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890" w:rsidRPr="00C27275" w:rsidRDefault="00A92890" w:rsidP="00A92890">
      <w:pPr>
        <w:pStyle w:val="Heading1"/>
        <w:ind w:firstLine="0"/>
        <w:jc w:val="left"/>
        <w:rPr>
          <w:sz w:val="22"/>
        </w:rPr>
      </w:pPr>
      <w:r w:rsidRPr="00C27275">
        <w:rPr>
          <w:sz w:val="22"/>
        </w:rPr>
        <w:t>Running head: Dogs in Psychology</w:t>
      </w:r>
    </w:p>
    <w:p w:rsidR="00A92890" w:rsidRDefault="00A92890" w:rsidP="00A92890">
      <w:pPr>
        <w:pStyle w:val="Heading1"/>
        <w:ind w:firstLine="0"/>
        <w:jc w:val="left"/>
      </w:pPr>
      <w:r>
        <w:t>Dogs in Psychology:</w:t>
      </w:r>
    </w:p>
    <w:p w:rsidR="00A92890" w:rsidRDefault="00A92890" w:rsidP="00A92890">
      <w:pPr>
        <w:pStyle w:val="Heading2"/>
      </w:pPr>
      <w:r>
        <w:t>A History of Dogs as Subjects in North American Experimental</w:t>
      </w:r>
      <w:r w:rsidRPr="00104BF1">
        <w:t xml:space="preserve"> </w:t>
      </w:r>
      <w:r>
        <w:t>Psychological Research</w:t>
      </w:r>
    </w:p>
    <w:p w:rsidR="00A92890" w:rsidRDefault="00A92890" w:rsidP="00A92890">
      <w:pPr>
        <w:pStyle w:val="Heading2"/>
      </w:pPr>
      <w:r>
        <w:t>Erica N. Feuerbacher</w:t>
      </w:r>
      <w:r w:rsidRPr="00C27275">
        <w:rPr>
          <w:vertAlign w:val="superscript"/>
        </w:rPr>
        <w:t>1</w:t>
      </w:r>
      <w:r>
        <w:t xml:space="preserve"> </w:t>
      </w:r>
      <w:r w:rsidR="00096B90">
        <w:t>and</w:t>
      </w:r>
      <w:r>
        <w:t xml:space="preserve"> C. D. L. Wynne</w:t>
      </w:r>
      <w:r w:rsidRPr="00C27275">
        <w:rPr>
          <w:vertAlign w:val="superscript"/>
        </w:rPr>
        <w:t>1</w:t>
      </w:r>
      <w:proofErr w:type="gramStart"/>
      <w:r w:rsidRPr="00C27275">
        <w:rPr>
          <w:vertAlign w:val="superscript"/>
        </w:rPr>
        <w:t>,2</w:t>
      </w:r>
      <w:proofErr w:type="gramEnd"/>
    </w:p>
    <w:p w:rsidR="00A92890" w:rsidRDefault="00A92890" w:rsidP="00A92890">
      <w:pPr>
        <w:pStyle w:val="Heading2"/>
      </w:pPr>
      <w:r>
        <w:t>1. University of Florida</w:t>
      </w:r>
    </w:p>
    <w:p w:rsidR="00096B90" w:rsidRDefault="00A92890" w:rsidP="00A92890">
      <w:pPr>
        <w:pStyle w:val="Heading2"/>
      </w:pPr>
      <w:r>
        <w:t>2. Kyung Hee University</w:t>
      </w:r>
    </w:p>
    <w:p w:rsidR="00A92890" w:rsidRPr="00096B90" w:rsidRDefault="00A92890" w:rsidP="00096B90"/>
    <w:p w:rsidR="00096B90" w:rsidRDefault="00096B90" w:rsidP="00096B90">
      <w:pPr>
        <w:jc w:val="center"/>
      </w:pPr>
      <w:r>
        <w:t>Author Note</w:t>
      </w:r>
    </w:p>
    <w:p w:rsidR="00096B90" w:rsidRDefault="00096B90" w:rsidP="00096B90">
      <w:r>
        <w:t xml:space="preserve">Erica N. Feuerbacher, Department of Psychology, University of Florida; Clive D. L. Wynne, Department of Psychology, University of Florida and Department of Biomedical Engineering, Kyung </w:t>
      </w:r>
      <w:proofErr w:type="spellStart"/>
      <w:r>
        <w:t>Hee</w:t>
      </w:r>
      <w:proofErr w:type="spellEnd"/>
      <w:r>
        <w:t xml:space="preserve"> University, Seoul, Korea.</w:t>
      </w:r>
    </w:p>
    <w:p w:rsidR="00096B90" w:rsidRDefault="00096B90" w:rsidP="00096B90">
      <w:r>
        <w:t>We thank Donald Dewsbury for providing useful feedback on an earlier draft of this manuscript.</w:t>
      </w:r>
    </w:p>
    <w:p w:rsidR="00A92890" w:rsidRPr="00096B90" w:rsidRDefault="00096B90" w:rsidP="00096B90">
      <w:r>
        <w:t xml:space="preserve">Correspondence concerning this article should be addressed to Erica Feuerbacher, </w:t>
      </w:r>
      <w:r w:rsidR="00A92890" w:rsidRPr="00050098">
        <w:t>Department of Psychology</w:t>
      </w:r>
      <w:r>
        <w:t xml:space="preserve">, University of Florida, </w:t>
      </w:r>
      <w:proofErr w:type="gramStart"/>
      <w:r w:rsidR="00A92890" w:rsidRPr="00705380">
        <w:rPr>
          <w:lang w:val="fr-FR"/>
        </w:rPr>
        <w:t>P.O. Box 112250</w:t>
      </w:r>
      <w:r>
        <w:rPr>
          <w:lang w:val="fr-FR"/>
        </w:rPr>
        <w:t>,</w:t>
      </w:r>
      <w:r w:rsidR="00A92890" w:rsidRPr="00705380">
        <w:rPr>
          <w:lang w:val="fr-FR"/>
        </w:rPr>
        <w:t xml:space="preserve"> Gainesville, Florida</w:t>
      </w:r>
      <w:proofErr w:type="gramEnd"/>
      <w:r w:rsidR="00A92890" w:rsidRPr="00705380">
        <w:rPr>
          <w:lang w:val="fr-FR"/>
        </w:rPr>
        <w:t xml:space="preserve"> 32611</w:t>
      </w:r>
      <w:r>
        <w:t xml:space="preserve">. </w:t>
      </w:r>
      <w:r w:rsidR="00A92890" w:rsidRPr="00096B90">
        <w:rPr>
          <w:bCs/>
          <w:lang w:val="fr-FR"/>
        </w:rPr>
        <w:t>Email</w:t>
      </w:r>
      <w:r w:rsidR="00A92890" w:rsidRPr="00096B90">
        <w:rPr>
          <w:lang w:val="fr-FR"/>
        </w:rPr>
        <w:t>:</w:t>
      </w:r>
      <w:r w:rsidR="00A92890" w:rsidRPr="00705380">
        <w:rPr>
          <w:lang w:val="fr-FR"/>
        </w:rPr>
        <w:t xml:space="preserve"> </w:t>
      </w:r>
      <w:hyperlink r:id="rId6" w:history="1">
        <w:r w:rsidR="00A92890">
          <w:rPr>
            <w:rStyle w:val="Hyperlink"/>
            <w:lang w:val="fr-FR"/>
          </w:rPr>
          <w:t>efeuerbacher</w:t>
        </w:r>
        <w:r w:rsidR="00A92890" w:rsidRPr="00705380">
          <w:rPr>
            <w:rStyle w:val="Hyperlink"/>
            <w:lang w:val="fr-FR"/>
          </w:rPr>
          <w:t>@ufl.edu</w:t>
        </w:r>
      </w:hyperlink>
      <w:r>
        <w:t xml:space="preserve">, </w:t>
      </w:r>
      <w:r w:rsidR="00A92890" w:rsidRPr="00096B90">
        <w:rPr>
          <w:bCs/>
          <w:lang w:val="fr-FR"/>
        </w:rPr>
        <w:t>Phone</w:t>
      </w:r>
      <w:r w:rsidR="00A92890" w:rsidRPr="00096B90">
        <w:rPr>
          <w:lang w:val="fr-FR"/>
        </w:rPr>
        <w:t>:</w:t>
      </w:r>
      <w:r w:rsidR="00A92890">
        <w:rPr>
          <w:lang w:val="fr-FR"/>
        </w:rPr>
        <w:t xml:space="preserve"> (940) 390 9830</w:t>
      </w:r>
      <w:r>
        <w:t xml:space="preserve">, </w:t>
      </w:r>
      <w:r>
        <w:rPr>
          <w:bCs/>
          <w:lang w:val="fr-FR"/>
        </w:rPr>
        <w:t>Fax</w:t>
      </w:r>
      <w:r w:rsidR="00A92890" w:rsidRPr="00096B90">
        <w:rPr>
          <w:bCs/>
          <w:lang w:val="fr-FR"/>
        </w:rPr>
        <w:t>:</w:t>
      </w:r>
      <w:r w:rsidR="00A92890" w:rsidRPr="00705380">
        <w:rPr>
          <w:lang w:val="fr-FR"/>
        </w:rPr>
        <w:t xml:space="preserve"> (352) 392-7985</w:t>
      </w:r>
      <w:r>
        <w:rPr>
          <w:lang w:val="fr-FR"/>
        </w:rPr>
        <w:t>.</w:t>
      </w:r>
    </w:p>
    <w:p w:rsidR="00A92890" w:rsidRDefault="00A92890" w:rsidP="00A92890"/>
    <w:p w:rsidR="00A92890" w:rsidRDefault="00A92890" w:rsidP="00A92890"/>
    <w:p w:rsidR="00A92890" w:rsidRDefault="00A92890" w:rsidP="00A92890">
      <w:pPr>
        <w:rPr>
          <w:b/>
          <w:bCs/>
          <w:iCs/>
          <w:szCs w:val="28"/>
        </w:rPr>
      </w:pPr>
    </w:p>
    <w:p w:rsidR="00A92890" w:rsidRDefault="00A92890" w:rsidP="00A92890">
      <w:pPr>
        <w:pStyle w:val="Heading2"/>
        <w:spacing w:before="0" w:after="0"/>
      </w:pPr>
      <w:r>
        <w:t>Abstract</w:t>
      </w:r>
    </w:p>
    <w:p w:rsidR="00A92890" w:rsidRDefault="00A92890" w:rsidP="00A92890">
      <w:pPr>
        <w:pStyle w:val="Div"/>
        <w:spacing w:before="0" w:beforeAutospacing="0" w:after="0" w:afterAutospacing="0"/>
        <w:ind w:firstLine="0"/>
      </w:pPr>
      <w:r>
        <w:t>The modern resurgence in psychological experiments involving dogs follows a long and rich tradition of using dogs as experimental subjects in psychology.</w:t>
      </w:r>
      <w:r w:rsidR="00B4082D">
        <w:t xml:space="preserve"> </w:t>
      </w:r>
      <w:r>
        <w:t>Except for a few notable exceptions (e.g., Pavlov, and Scott and Fuller), much of this research is often overlooked.</w:t>
      </w:r>
      <w:r w:rsidR="00B4082D">
        <w:t xml:space="preserve"> </w:t>
      </w:r>
      <w:ins w:id="0" w:author="Erica Feuerbacher" w:date="2011-03-20T14:29:00Z">
        <w:r w:rsidR="004E2B3D">
          <w:t>W</w:t>
        </w:r>
      </w:ins>
      <w:r>
        <w:t>e trace the history of dogs as experimental psychological subjects</w:t>
      </w:r>
      <w:ins w:id="1" w:author="Erica Feuerbacher" w:date="2011-03-20T14:33:00Z">
        <w:r w:rsidR="008255C7">
          <w:t>:</w:t>
        </w:r>
      </w:ins>
      <w:r w:rsidR="00B4082D">
        <w:t xml:space="preserve"> </w:t>
      </w:r>
      <w:r>
        <w:t>The work of Darwin and Pavlov set</w:t>
      </w:r>
      <w:ins w:id="2" w:author="Erica Feuerbacher" w:date="2011-03-19T15:26:00Z">
        <w:r w:rsidR="00202204">
          <w:t>s</w:t>
        </w:r>
      </w:ins>
      <w:r>
        <w:t xml:space="preserve"> the stage for our focus on research emanating from North American laboratories.</w:t>
      </w:r>
      <w:r w:rsidR="00B4082D">
        <w:t xml:space="preserve"> </w:t>
      </w:r>
      <w:r>
        <w:t xml:space="preserve">We end our review </w:t>
      </w:r>
      <w:ins w:id="3" w:author="Erica Feuerbacher" w:date="2011-03-20T14:33:00Z">
        <w:r w:rsidR="00693F52">
          <w:t>wi</w:t>
        </w:r>
      </w:ins>
      <w:r>
        <w:t>t</w:t>
      </w:r>
      <w:ins w:id="4" w:author="Erica Feuerbacher" w:date="2011-03-20T14:33:00Z">
        <w:r w:rsidR="00693F52">
          <w:t>h</w:t>
        </w:r>
      </w:ins>
      <w:r>
        <w:t xml:space="preserve"> the advent of the modern renaissance of dog research.</w:t>
      </w:r>
      <w:r w:rsidR="00B4082D">
        <w:t xml:space="preserve"> </w:t>
      </w:r>
      <w:r>
        <w:t xml:space="preserve">This account tracks the history of psychology as a science, providing insight into psychological processes and theoretical corollaries of these processes </w:t>
      </w:r>
      <w:ins w:id="5" w:author="Erica Feuerbacher" w:date="2011-03-19T15:26:00Z">
        <w:r w:rsidR="00202204">
          <w:t>generally</w:t>
        </w:r>
      </w:ins>
      <w:r>
        <w:t>, and shedding light on the behavior of dogs specifically.</w:t>
      </w:r>
      <w:r w:rsidR="00B4082D">
        <w:t xml:space="preserve"> </w:t>
      </w:r>
      <w:r>
        <w:t xml:space="preserve">A rediscovery of this literature can only aid research being conducted today, </w:t>
      </w:r>
      <w:ins w:id="6" w:author="Erica Feuerbacher" w:date="2011-03-20T14:23:00Z">
        <w:r w:rsidR="004E2B3D">
          <w:t xml:space="preserve">including rejuvenating </w:t>
        </w:r>
      </w:ins>
      <w:r>
        <w:t>old questions, suggest</w:t>
      </w:r>
      <w:ins w:id="7" w:author="Erica Feuerbacher" w:date="2011-03-20T14:23:00Z">
        <w:r w:rsidR="004E2B3D">
          <w:t>ing</w:t>
        </w:r>
      </w:ins>
      <w:r>
        <w:t xml:space="preserve"> new ones, and </w:t>
      </w:r>
      <w:ins w:id="8" w:author="Erica Feuerbacher" w:date="2011-03-20T14:31:00Z">
        <w:r w:rsidR="008255C7">
          <w:t>highlighting</w:t>
        </w:r>
      </w:ins>
      <w:r>
        <w:t xml:space="preserve"> useful methods </w:t>
      </w:r>
      <w:ins w:id="9" w:author="Erica Feuerbacher" w:date="2011-03-20T14:31:00Z">
        <w:r w:rsidR="008255C7">
          <w:t>for</w:t>
        </w:r>
      </w:ins>
      <w:r>
        <w:t xml:space="preserve"> current issues.</w:t>
      </w:r>
      <w:r w:rsidR="00B4082D">
        <w:t xml:space="preserve"> </w:t>
      </w:r>
      <w:r>
        <w:t xml:space="preserve">We hope through this endeavor that those working with </w:t>
      </w:r>
      <w:ins w:id="10" w:author="Erica Feuerbacher" w:date="2011-03-20T14:30:00Z">
        <w:r w:rsidR="008255C7">
          <w:t>dogs</w:t>
        </w:r>
      </w:ins>
      <w:r>
        <w:t xml:space="preserve"> will see themselves as part of this rich tradition and that a historical perspective will help integrate </w:t>
      </w:r>
      <w:ins w:id="11" w:author="Erica Feuerbacher" w:date="2011-03-20T14:34:00Z">
        <w:r w:rsidR="00693F52">
          <w:t>dog research into a</w:t>
        </w:r>
      </w:ins>
      <w:r>
        <w:t xml:space="preserve"> field greater than the sum of its parts. </w:t>
      </w:r>
    </w:p>
    <w:p w:rsidR="00A92890" w:rsidRPr="005764C4" w:rsidRDefault="00A92890" w:rsidP="00A92890">
      <w:pPr>
        <w:ind w:firstLine="0"/>
      </w:pPr>
    </w:p>
    <w:p w:rsidR="00A92890" w:rsidRDefault="00A92890" w:rsidP="00A92890">
      <w:pPr>
        <w:ind w:firstLine="0"/>
      </w:pPr>
      <w:r w:rsidRPr="00C56186">
        <w:rPr>
          <w:b/>
        </w:rPr>
        <w:t>Key words</w:t>
      </w:r>
      <w:r>
        <w:t>: history of psychology, dogs, Pavlovian conditioning, operant conditioning, animal cognition.</w:t>
      </w:r>
    </w:p>
    <w:p w:rsidR="00A92890" w:rsidRDefault="00A92890" w:rsidP="00A92890">
      <w:r>
        <w:br w:type="page"/>
        <w:t>Dogs have much to recommend them as psychological subjects. They are as suitable for the study of basic behavioral processes as any typical laboratory animal but also have a number of unique attributes that encourage their study specifically.</w:t>
      </w:r>
      <w:r w:rsidR="00B4082D">
        <w:t xml:space="preserve"> </w:t>
      </w:r>
      <w:r>
        <w:t>First, dogs are a highly social species.</w:t>
      </w:r>
      <w:r w:rsidR="00B4082D">
        <w:t xml:space="preserve"> </w:t>
      </w:r>
      <w:r>
        <w:t xml:space="preserve">This allows for investigations into the mechanisms that produce and maintain conspecific social behavior, as well as the cognitive and behavioral by-products of those mechanisms. Dogs’ high degree of sociality has led to them being studied as an analog </w:t>
      </w:r>
      <w:ins w:id="12" w:author="Erica Feuerbacher" w:date="2011-03-20T23:20:00Z">
        <w:r w:rsidR="00855314">
          <w:t xml:space="preserve">of </w:t>
        </w:r>
      </w:ins>
      <w:r>
        <w:t>human social behavior.</w:t>
      </w:r>
      <w:r w:rsidR="00B4082D">
        <w:t xml:space="preserve"> </w:t>
      </w:r>
    </w:p>
    <w:p w:rsidR="00A92890" w:rsidRDefault="00A92890" w:rsidP="00A92890">
      <w:r>
        <w:t xml:space="preserve">Moreover, some researchers have suggested that dogs' close evolutionary relationship with humans </w:t>
      </w:r>
      <w:del w:id="13" w:author="Erica Feuerbacher" w:date="2011-03-23T02:19:00Z">
        <w:r w:rsidDel="000078F6">
          <w:delText>may</w:delText>
        </w:r>
      </w:del>
      <w:ins w:id="14" w:author="Erica Feuerbacher" w:date="2011-03-23T02:19:00Z">
        <w:r w:rsidR="000078F6">
          <w:t>might</w:t>
        </w:r>
      </w:ins>
      <w:r>
        <w:t xml:space="preserve"> have produced unique cognitive skills and behavioral repertoires in dogs (e.g., Hare &amp; Tomasello, 2005), including the ability to respond to complex cues from a heterospecific individual, and closer approximations to the abilities of humans than any other nonhuman species.</w:t>
      </w:r>
      <w:r w:rsidR="00B4082D">
        <w:t xml:space="preserve"> </w:t>
      </w:r>
      <w:r>
        <w:t>The uniquely intimate relationship between dogs and humans offers researchers a unique social system unavailable in more traditional lab animals.</w:t>
      </w:r>
      <w:r w:rsidR="00B4082D">
        <w:t xml:space="preserve"> </w:t>
      </w:r>
      <w:r>
        <w:t>Finally, the behavioral and morphological variability between breeds of dogs offers an unrivaled system for evaluating the interactions between phylogenetic and ontogenetic selection in the production of behavioral traits (e.g., Spady &amp; Ostrander, 2008).</w:t>
      </w:r>
      <w:r w:rsidR="00B4082D">
        <w:t xml:space="preserve"> </w:t>
      </w:r>
      <w:r>
        <w:t>Thus, dogs offer researchers a rich spectrum of psychological research opportunities, some of which are found in few other species.</w:t>
      </w:r>
      <w:r w:rsidR="00B4082D">
        <w:t xml:space="preserve"> </w:t>
      </w:r>
      <w:r>
        <w:t xml:space="preserve">Recognition of dogs' unique research prospects has been part of the impetus for the recent renaissance in comparative dog behavior and cognition </w:t>
      </w:r>
      <w:r w:rsidRPr="00DB7B2B">
        <w:t xml:space="preserve">(e.g., </w:t>
      </w:r>
      <w:r>
        <w:t>Kubinyi,</w:t>
      </w:r>
      <w:r>
        <w:rPr>
          <w:color w:val="333333"/>
        </w:rPr>
        <w:t xml:space="preserve"> </w:t>
      </w:r>
      <w:r>
        <w:rPr>
          <w:rFonts w:cs="Tahoma"/>
          <w:color w:val="333333"/>
        </w:rPr>
        <w:t xml:space="preserve">Virányi, &amp; </w:t>
      </w:r>
      <w:r w:rsidRPr="00394221">
        <w:rPr>
          <w:rFonts w:cs="Tahoma"/>
          <w:bCs/>
          <w:color w:val="333333"/>
        </w:rPr>
        <w:t>Miklósi</w:t>
      </w:r>
      <w:r w:rsidRPr="00DB7B2B">
        <w:t>, 2007).</w:t>
      </w:r>
    </w:p>
    <w:p w:rsidR="00A92890" w:rsidRDefault="00A92890" w:rsidP="00A92890">
      <w:r>
        <w:t>The modern field of comparative dog cognition and behavior research can be dated to a handful of papers published in 1997 and 1998. Adam Miklósi and colleagues at the Eotvos Lorand University in Budapest, Hungary reported a correlation between dogs' problem solving abilities, their role in human lives (pet vs. working dog), and the owners' perceptions of their dogs (Topál, Miklósi, &amp; Csányi, 1997).</w:t>
      </w:r>
      <w:r w:rsidR="00B4082D">
        <w:t xml:space="preserve"> </w:t>
      </w:r>
      <w:r>
        <w:t>In 1998, the same group demonstrated that pet dogs could locate a hidden food item by following a human pointing gesture (Miklósi, Polgárdi, Topál, &amp; Csányi, 1998). Independently, in the United States, Brian Hare and colleagues reported a very similar result (Hare &amp; Tomasello, 1998).</w:t>
      </w:r>
      <w:r w:rsidR="00B4082D">
        <w:t xml:space="preserve"> </w:t>
      </w:r>
      <w:r>
        <w:t xml:space="preserve">The study of dog behavior and cognition has grown rapidly in the subsequent years. One measure of the growth of the field is that at the most recent annual international conference on comparative cognition (Melbourne, FL, 2010) over </w:t>
      </w:r>
      <w:ins w:id="15" w:author="Erica Feuerbacher" w:date="2011-03-22T22:52:00Z">
        <w:r w:rsidR="00837E2B">
          <w:t xml:space="preserve">10% </w:t>
        </w:r>
      </w:ins>
      <w:r>
        <w:t>of presentations concerned dogs and their relatives, whereas at the first such meeting in 1994 there was not a single paper on this subject group.</w:t>
      </w:r>
    </w:p>
    <w:p w:rsidR="00A92890" w:rsidRDefault="00A92890" w:rsidP="00A92890">
      <w:r>
        <w:t xml:space="preserve">One thing that has arguably failed to develop during this period of increasing interest in dog behavior is an awareness of the century or more of research on dogs that preceded Miklósi's and Hare's groups' papers in </w:t>
      </w:r>
      <w:ins w:id="16" w:author="Erica Feuerbacher" w:date="2011-03-20T23:26:00Z">
        <w:r w:rsidR="00915046">
          <w:t xml:space="preserve">1997 and </w:t>
        </w:r>
      </w:ins>
      <w:r>
        <w:t>1998. It is a common complaint that modern researchers are unaware of the history of their fields (Goodwin, 2004), but in the present case this phenomenon is particularly pronounced. The research that sprang up in the late 1990s had no direct connections to the previous scientific work. These earlier research traditions had largely died out by the 1980s and thus the modern field of dog cognition and behavior is particularly ahistorical.</w:t>
      </w:r>
    </w:p>
    <w:p w:rsidR="00A92890" w:rsidRDefault="00A92890" w:rsidP="00A92890">
      <w:r>
        <w:t xml:space="preserve">Most classes in introductory psychology mention Pavlov and his dogs, and most classes on animal learning mention that the original studies that led to the development of the concept of "learned helplessness" were carried out on dogs in the 1950s (Solomon &amp; Wynne, 1953). Aside from these two contributions the only other widely-cited study on dogs is the classic monograph, </w:t>
      </w:r>
      <w:r>
        <w:rPr>
          <w:i/>
        </w:rPr>
        <w:t xml:space="preserve">Genetics and the Social </w:t>
      </w:r>
      <w:ins w:id="17" w:author="Erica Feuerbacher" w:date="2011-03-20T14:46:00Z">
        <w:r w:rsidR="00701DC5">
          <w:rPr>
            <w:i/>
          </w:rPr>
          <w:t xml:space="preserve">Behavior </w:t>
        </w:r>
      </w:ins>
      <w:r>
        <w:rPr>
          <w:i/>
        </w:rPr>
        <w:t>of the Dog</w:t>
      </w:r>
      <w:r>
        <w:t xml:space="preserve"> by John Paul Scott and John Fuller (1965). We show here, however, that dog</w:t>
      </w:r>
      <w:ins w:id="18" w:author="Erica Feuerbacher" w:date="2011-03-20T23:27:00Z">
        <w:r w:rsidR="00915046">
          <w:t>s</w:t>
        </w:r>
      </w:ins>
      <w:r>
        <w:t xml:space="preserve"> ha</w:t>
      </w:r>
      <w:ins w:id="19" w:author="Erica Feuerbacher" w:date="2011-03-20T23:27:00Z">
        <w:r w:rsidR="00915046">
          <w:t>ve</w:t>
        </w:r>
      </w:ins>
      <w:r>
        <w:t xml:space="preserve"> been very popular subject</w:t>
      </w:r>
      <w:ins w:id="20" w:author="Erica Feuerbacher" w:date="2011-03-20T23:28:00Z">
        <w:r w:rsidR="00915046">
          <w:t>s</w:t>
        </w:r>
      </w:ins>
      <w:r>
        <w:t xml:space="preserve"> in studies on animal behavior and cognition dating back to Charles Darwin himself. The use of dogs as a subject species peaked in the 1960s, but declined over the rest of the twentieth century, before starting to increase in the first decade of the </w:t>
      </w:r>
      <w:ins w:id="21" w:author="Erica Feuerbacher" w:date="2011-03-20T23:34:00Z">
        <w:r w:rsidR="00915046">
          <w:t xml:space="preserve">twenty-first </w:t>
        </w:r>
      </w:ins>
      <w:r>
        <w:t>century.</w:t>
      </w:r>
    </w:p>
    <w:p w:rsidR="00A92890" w:rsidRDefault="00A92890" w:rsidP="00A92890">
      <w:r>
        <w:t xml:space="preserve">We have identified three broad categories of reasons for using dogs as psychological subjects: </w:t>
      </w:r>
      <w:ins w:id="22" w:author="Erica Feuerbacher" w:date="2011-03-22T23:02:00Z">
        <w:r w:rsidR="002467D4">
          <w:t>(a</w:t>
        </w:r>
      </w:ins>
      <w:r>
        <w:t xml:space="preserve">) they </w:t>
      </w:r>
      <w:del w:id="23" w:author="Erica Feuerbacher" w:date="2011-03-23T02:19:00Z">
        <w:r w:rsidDel="000078F6">
          <w:delText>may</w:delText>
        </w:r>
      </w:del>
      <w:ins w:id="24" w:author="Erica Feuerbacher" w:date="2011-03-23T02:19:00Z">
        <w:r w:rsidR="000078F6">
          <w:t>might</w:t>
        </w:r>
      </w:ins>
      <w:r>
        <w:t xml:space="preserve"> be a convenient animal for the study of basic processes that are not unique to dogs; </w:t>
      </w:r>
      <w:ins w:id="25" w:author="Erica Feuerbacher" w:date="2011-03-22T23:02:00Z">
        <w:r w:rsidR="002467D4">
          <w:t>(b</w:t>
        </w:r>
      </w:ins>
      <w:r>
        <w:t xml:space="preserve">) they have useful, but not necessarily unique, behavioral or cognitive traits that can be used to study a more general phenomenon (e.g., the morphological and behavioral diversity between breeds can be studied to examine whether the factors that affect morphology have a concomitant effect on behavior); and </w:t>
      </w:r>
      <w:ins w:id="26" w:author="Erica Feuerbacher" w:date="2011-03-22T23:03:00Z">
        <w:r w:rsidR="002467D4">
          <w:t>(c</w:t>
        </w:r>
      </w:ins>
      <w:r>
        <w:t>) they have unique behavioral or cognitive traits that are themselves the focus of interest.</w:t>
      </w:r>
      <w:r w:rsidR="00B4082D">
        <w:t xml:space="preserve"> </w:t>
      </w:r>
    </w:p>
    <w:p w:rsidR="00A92890" w:rsidRDefault="00A92890" w:rsidP="00A92890">
      <w:r>
        <w:t>An interesting difference between much of the earlier work reviewed here and the current resurgence of research on dogs is a change in the reasons for using dogs as experimental subjects.</w:t>
      </w:r>
      <w:r w:rsidR="00B4082D">
        <w:t xml:space="preserve"> </w:t>
      </w:r>
      <w:r>
        <w:t>Much current research using dogs as psychological subjects is directed at questions about dogs themselves, and most closely follows the third category of reasons for studying dogs listed above.</w:t>
      </w:r>
      <w:r w:rsidR="00B4082D">
        <w:t xml:space="preserve"> </w:t>
      </w:r>
      <w:r>
        <w:t>Most of the earlier research was aimed at the first two categories of reasons for using dogs as subjects.</w:t>
      </w:r>
      <w:r w:rsidR="00B4082D">
        <w:t xml:space="preserve"> </w:t>
      </w:r>
      <w:r>
        <w:t xml:space="preserve">The changing rationale for studying dog psychology </w:t>
      </w:r>
      <w:del w:id="27" w:author="Erica Feuerbacher" w:date="2011-03-23T02:19:00Z">
        <w:r w:rsidDel="000078F6">
          <w:delText>may</w:delText>
        </w:r>
      </w:del>
      <w:ins w:id="28" w:author="Erica Feuerbacher" w:date="2011-03-23T02:19:00Z">
        <w:r w:rsidR="000078F6">
          <w:t>might</w:t>
        </w:r>
      </w:ins>
      <w:r>
        <w:t xml:space="preserve"> be part of the reason why older papers are seldom cited today.</w:t>
      </w:r>
    </w:p>
    <w:p w:rsidR="00A92890" w:rsidRDefault="00A92890" w:rsidP="00A92890">
      <w:r>
        <w:t>Nevertheless, changing rationales for studying dogs do not detract from the earlier studies' potential to contribute to current and future research.</w:t>
      </w:r>
      <w:r w:rsidR="00B4082D">
        <w:t xml:space="preserve"> </w:t>
      </w:r>
      <w:r>
        <w:t xml:space="preserve">Studies that used dogs to examine more ubiquitous psychological processes </w:t>
      </w:r>
      <w:del w:id="29" w:author="Erica Feuerbacher" w:date="2011-03-23T02:19:00Z">
        <w:r w:rsidDel="000078F6">
          <w:delText xml:space="preserve">may </w:delText>
        </w:r>
      </w:del>
      <w:ins w:id="30" w:author="Erica Feuerbacher" w:date="2011-03-23T02:19:00Z">
        <w:r w:rsidR="000078F6">
          <w:t xml:space="preserve">might </w:t>
        </w:r>
      </w:ins>
      <w:r>
        <w:t>become the foundation for contemporary comparative research to further tease apart the unique and nonunique behavioral and cognitive traits and mechanisms in dogs.</w:t>
      </w:r>
      <w:r w:rsidR="00B4082D">
        <w:t xml:space="preserve"> </w:t>
      </w:r>
      <w:r>
        <w:t xml:space="preserve">Similarly, when dogs were used because of their behavioral resemblance to humans (their social behavior, in particular), the </w:t>
      </w:r>
      <w:ins w:id="31" w:author="Erica Feuerbacher" w:date="2011-03-22T23:05:00Z">
        <w:r w:rsidR="002467D4">
          <w:t xml:space="preserve">results have </w:t>
        </w:r>
      </w:ins>
      <w:r>
        <w:t xml:space="preserve">informed not only subsequent work on humans, but </w:t>
      </w:r>
      <w:ins w:id="32" w:author="Erica Feuerbacher" w:date="2011-03-22T23:05:00Z">
        <w:r w:rsidR="002467D4">
          <w:t>can also now</w:t>
        </w:r>
      </w:ins>
      <w:r>
        <w:t xml:space="preserve"> shed light on current questions that are being pursued for the sake of learning about dogs</w:t>
      </w:r>
      <w:ins w:id="33" w:author="Erica Feuerbacher" w:date="2011-03-22T23:06:00Z">
        <w:r w:rsidR="004D67F7">
          <w:t>, themselves</w:t>
        </w:r>
      </w:ins>
      <w:r>
        <w:t>.</w:t>
      </w:r>
      <w:r w:rsidR="00B4082D">
        <w:t xml:space="preserve">  </w:t>
      </w:r>
    </w:p>
    <w:p w:rsidR="00A92890" w:rsidRDefault="00A92890" w:rsidP="00A92890">
      <w:r>
        <w:t xml:space="preserve">Sometimes earlier work in a field </w:t>
      </w:r>
      <w:del w:id="34" w:author="Erica Feuerbacher" w:date="2011-03-23T02:20:00Z">
        <w:r w:rsidDel="000078F6">
          <w:delText>may be</w:delText>
        </w:r>
      </w:del>
      <w:ins w:id="35" w:author="Erica Feuerbacher" w:date="2011-03-23T02:20:00Z">
        <w:r w:rsidR="000078F6">
          <w:t>is</w:t>
        </w:r>
      </w:ins>
      <w:r>
        <w:t xml:space="preserve"> of limited value as, for example, when technological advances render earlier studies irrelevant to modern researchers.</w:t>
      </w:r>
      <w:r w:rsidR="00B4082D">
        <w:t xml:space="preserve"> </w:t>
      </w:r>
      <w:r>
        <w:t>In the area of animal behavior and cognition, however, technological advances, while important, have not had as great an impact as in many areas of science. Probably the only pieces of equipment commonly used today in the study of dog behavior and cognition that would not be familiar to researchers from the midtwentieth century would be the video camera and computer touch screen (neither of which is essential to contribute to the peer-reviewed literature on dog psychology today). Of course there have been advances in experimental design and statistical analysis, but absence of these features is hardly reason enough to ignore a study.</w:t>
      </w:r>
    </w:p>
    <w:p w:rsidR="00A92890" w:rsidRDefault="00A92890" w:rsidP="00A92890">
      <w:r>
        <w:t xml:space="preserve">Of course, many earlier studies appear misguided to us today. In some cases their errors </w:t>
      </w:r>
      <w:del w:id="36" w:author="Erica Feuerbacher" w:date="2011-03-23T02:21:00Z">
        <w:r w:rsidDel="000078F6">
          <w:delText>may</w:delText>
        </w:r>
      </w:del>
      <w:ins w:id="37" w:author="Erica Feuerbacher" w:date="2011-03-23T02:21:00Z">
        <w:r w:rsidR="000078F6">
          <w:t>might</w:t>
        </w:r>
      </w:ins>
      <w:r>
        <w:t xml:space="preserve"> be obvious and render a study uninformative. Other problems in a study </w:t>
      </w:r>
      <w:del w:id="38" w:author="Erica Feuerbacher" w:date="2011-03-23T02:21:00Z">
        <w:r w:rsidDel="000078F6">
          <w:delText>may</w:delText>
        </w:r>
      </w:del>
      <w:ins w:id="39" w:author="Erica Feuerbacher" w:date="2011-03-23T02:21:00Z">
        <w:r w:rsidR="000078F6">
          <w:t>might</w:t>
        </w:r>
      </w:ins>
      <w:ins w:id="40" w:author="Erica Feuerbacher" w:date="2011-03-20T23:37:00Z">
        <w:r w:rsidR="000B1254">
          <w:t>,</w:t>
        </w:r>
      </w:ins>
      <w:r>
        <w:t xml:space="preserve"> however</w:t>
      </w:r>
      <w:ins w:id="41" w:author="Erica Feuerbacher" w:date="2011-03-20T23:38:00Z">
        <w:r w:rsidR="000B1254">
          <w:t xml:space="preserve">, </w:t>
        </w:r>
      </w:ins>
      <w:r>
        <w:t>involve issues that could not become apparent until the research was attempted. In this way, even flawed studies can be of great use to contemporary researchers by showing them directions of research that, although possessing face validity, are unlikely to be productive.</w:t>
      </w:r>
    </w:p>
    <w:p w:rsidR="00A92890" w:rsidRDefault="00A92890" w:rsidP="00A92890">
      <w:r>
        <w:t xml:space="preserve">Furthermore, much research carried out </w:t>
      </w:r>
      <w:del w:id="42" w:author="Erica Feuerbacher" w:date="2011-03-22T23:08:00Z">
        <w:r w:rsidDel="00180B70">
          <w:delText xml:space="preserve">into </w:delText>
        </w:r>
      </w:del>
      <w:ins w:id="43" w:author="Erica Feuerbacher" w:date="2011-03-23T02:09:00Z">
        <w:r w:rsidR="00443D5F">
          <w:t>investigating</w:t>
        </w:r>
      </w:ins>
      <w:ins w:id="44" w:author="Erica Feuerbacher" w:date="2011-03-22T23:08:00Z">
        <w:r w:rsidR="00180B70">
          <w:t xml:space="preserve"> </w:t>
        </w:r>
      </w:ins>
      <w:r>
        <w:t xml:space="preserve">the cognition and behavior of dogs prior to 1998 was by any measures competent or even excellent science. That contemporary researchers do not incorporate this work into their discussions is at least remiss and perhaps at times misleading. </w:t>
      </w:r>
    </w:p>
    <w:p w:rsidR="00A92890" w:rsidRDefault="00A92890" w:rsidP="00A92890">
      <w:pPr>
        <w:rPr>
          <w:ins w:id="45" w:author="Erica Feuerbacher" w:date="2011-02-09T00:37:00Z"/>
        </w:rPr>
      </w:pPr>
      <w:r>
        <w:t>In the current paper, we review the major lineages of research in experimental psychology on dogs emanating from North American laboratories</w:t>
      </w:r>
      <w:ins w:id="46" w:author="Erica Feuerbacher" w:date="2011-02-09T00:33:00Z">
        <w:r w:rsidR="00237326">
          <w:t xml:space="preserve"> (Figure 1</w:t>
        </w:r>
      </w:ins>
      <w:ins w:id="47" w:author="Erica Feuerbacher" w:date="2011-02-09T13:27:00Z">
        <w:r w:rsidR="008767B8">
          <w:t>)</w:t>
        </w:r>
      </w:ins>
      <w:r>
        <w:t>.</w:t>
      </w:r>
      <w:r w:rsidR="00B4082D">
        <w:t xml:space="preserve"> </w:t>
      </w:r>
      <w:r>
        <w:t>We start our review by contextualizing North American comparative psychology with Darwin and Pavlov, and end with the advent of the modern renaissance of research using dogs as experimental subjects in 1997.</w:t>
      </w:r>
      <w:r w:rsidR="00B4082D">
        <w:t xml:space="preserve"> </w:t>
      </w:r>
      <w:r>
        <w:t>In defining our scope, we recognize the omission of much important work from outside North America</w:t>
      </w:r>
      <w:ins w:id="48" w:author="Erica Feuerbacher" w:date="2011-03-22T23:08:00Z">
        <w:r w:rsidR="00180B70">
          <w:t xml:space="preserve">; we </w:t>
        </w:r>
      </w:ins>
      <w:del w:id="49" w:author="Erica Feuerbacher" w:date="2011-03-22T23:08:00Z">
        <w:r w:rsidDel="00180B70">
          <w:delText xml:space="preserve"> but </w:delText>
        </w:r>
      </w:del>
      <w:r>
        <w:t>have limited the paper in this way to prevent it from becoming unwieldy to the reader and possibly incomplete with regard to work that is unavailable in English</w:t>
      </w:r>
      <w:ins w:id="50" w:author="Erica Feuerbacher" w:date="2011-03-20T23:39:00Z">
        <w:r w:rsidR="000B1254">
          <w:t>,</w:t>
        </w:r>
      </w:ins>
      <w:r>
        <w:t xml:space="preserve"> and therefore largely inaccessible to the current authors.</w:t>
      </w:r>
      <w:r w:rsidR="00B4082D">
        <w:t xml:space="preserve"> </w:t>
      </w:r>
      <w:r>
        <w:t>We hope that this paper will allow current researchers to reopen research on past questions with a new perspective, inform and improve current research through the addition of other relevant data, open new lines of research suggested from the older research with the benefit of historical perspective, and perhaps motivate others to delve into the research not covered in this paper.</w:t>
      </w:r>
    </w:p>
    <w:p w:rsidR="00237326" w:rsidRPr="00927A47" w:rsidRDefault="00237326" w:rsidP="00A92890">
      <w:pPr>
        <w:numPr>
          <w:ins w:id="51" w:author="Erica Feuerbacher" w:date="2011-02-09T00:37:00Z"/>
        </w:numPr>
      </w:pPr>
      <w:ins w:id="52" w:author="Erica Feuerbacher" w:date="2011-02-09T00:37:00Z">
        <w:r>
          <w:t>-----Insert Figure 1 about here-----</w:t>
        </w:r>
      </w:ins>
    </w:p>
    <w:p w:rsidR="00A92890" w:rsidRPr="00C27275" w:rsidRDefault="00A92890" w:rsidP="00A92890">
      <w:pPr>
        <w:pStyle w:val="Heading2"/>
        <w:spacing w:before="0" w:after="0"/>
      </w:pPr>
      <w:r w:rsidRPr="00C27275">
        <w:t xml:space="preserve">Darwin and </w:t>
      </w:r>
      <w:r w:rsidR="008E6CA0">
        <w:t>H</w:t>
      </w:r>
      <w:r w:rsidRPr="00C27275">
        <w:t xml:space="preserve">is </w:t>
      </w:r>
      <w:ins w:id="53" w:author="Erica Feuerbacher" w:date="2011-03-20T20:59:00Z">
        <w:r w:rsidR="00EF21D5">
          <w:t>Advocates</w:t>
        </w:r>
        <w:r w:rsidR="00EF21D5" w:rsidRPr="00C27275">
          <w:t xml:space="preserve"> </w:t>
        </w:r>
      </w:ins>
    </w:p>
    <w:p w:rsidR="00A92890" w:rsidRDefault="00A92890" w:rsidP="00A92890">
      <w:pPr>
        <w:rPr>
          <w:ins w:id="54" w:author="Erica Feuerbacher" w:date="2011-02-09T00:38:00Z"/>
        </w:rPr>
      </w:pPr>
      <w:r>
        <w:t>It is customary to date the beginnings of Comparative Psychology to the works of Charles Darwin (1809</w:t>
      </w:r>
      <w:del w:id="55" w:author="Erica Feuerbacher" w:date="2011-03-21T22:16:00Z">
        <w:r w:rsidDel="003F3CE9">
          <w:delText xml:space="preserve"> </w:delText>
        </w:r>
      </w:del>
      <w:del w:id="56" w:author="Erica Feuerbacher" w:date="2011-03-21T22:30:00Z">
        <w:r w:rsidDel="007D6D4B">
          <w:delText>-</w:delText>
        </w:r>
      </w:del>
      <w:ins w:id="57" w:author="Erica Feuerbacher" w:date="2011-03-21T22:30:00Z">
        <w:r w:rsidR="007D6D4B">
          <w:t>−</w:t>
        </w:r>
      </w:ins>
      <w:del w:id="58" w:author="Erica Feuerbacher" w:date="2011-03-21T22:12:00Z">
        <w:r w:rsidDel="008D3982">
          <w:delText xml:space="preserve"> </w:delText>
        </w:r>
      </w:del>
      <w:r>
        <w:t xml:space="preserve">1882). In the </w:t>
      </w:r>
      <w:r>
        <w:rPr>
          <w:i/>
        </w:rPr>
        <w:t xml:space="preserve">Origin of Species by Means of Natural Selection </w:t>
      </w:r>
      <w:r>
        <w:t>(1859) Darwin outlined how all species are related by descent to common ancestors. This provided an intellectual framework within which questions about the degree of psychological similarity between humans and other species became of central interest and inspired the first attempts to study the behavior of non</w:t>
      </w:r>
      <w:del w:id="59" w:author="Erica Feuerbacher" w:date="2011-03-20T13:25:00Z">
        <w:r w:rsidDel="00763C68">
          <w:delText xml:space="preserve"> </w:delText>
        </w:r>
      </w:del>
      <w:r>
        <w:t xml:space="preserve">humans (Browne, 2003). Darwin </w:t>
      </w:r>
      <w:del w:id="60" w:author="Erica Feuerbacher" w:date="2011-03-20T21:01:00Z">
        <w:r w:rsidDel="00EF21D5">
          <w:delText xml:space="preserve">speculated </w:delText>
        </w:r>
      </w:del>
      <w:ins w:id="61" w:author="Erica Feuerbacher" w:date="2011-03-20T21:01:00Z">
        <w:r w:rsidR="00EF21D5">
          <w:t xml:space="preserve">theorized </w:t>
        </w:r>
      </w:ins>
      <w:r>
        <w:t xml:space="preserve">in more detail about the cognitive similarities of humans and other animals in the </w:t>
      </w:r>
      <w:r>
        <w:rPr>
          <w:i/>
        </w:rPr>
        <w:t>Descent of Man</w:t>
      </w:r>
      <w:r>
        <w:t xml:space="preserve"> (1871). In chapters </w:t>
      </w:r>
      <w:ins w:id="62" w:author="Erica Feuerbacher" w:date="2011-03-20T21:01:00Z">
        <w:r w:rsidR="00EF21D5">
          <w:t xml:space="preserve">three </w:t>
        </w:r>
      </w:ins>
      <w:r>
        <w:t xml:space="preserve">and </w:t>
      </w:r>
      <w:ins w:id="63" w:author="Erica Feuerbacher" w:date="2011-03-20T21:01:00Z">
        <w:r w:rsidR="00EF21D5">
          <w:t xml:space="preserve">four </w:t>
        </w:r>
      </w:ins>
      <w:r>
        <w:t xml:space="preserve">Darwin offered a "Comparison of the mental powers of man and the lower animals." At several points in that discussion Darwin referred to dogs, as when, for example, he suggested that the love of a dog for its master prefigured the human belief in a god. Darwin listed the emotions </w:t>
      </w:r>
      <w:del w:id="64" w:author="Erica Feuerbacher" w:date="2011-03-20T21:02:00Z">
        <w:r w:rsidDel="00EF21D5">
          <w:delText>felt by</w:delText>
        </w:r>
      </w:del>
      <w:ins w:id="65" w:author="Erica Feuerbacher" w:date="2011-03-20T21:02:00Z">
        <w:r w:rsidR="00EF21D5">
          <w:t>seen in</w:t>
        </w:r>
      </w:ins>
      <w:r>
        <w:t xml:space="preserve"> dogs; other psychological abilities such as imitation, memory, dreaming, and reason; moral qualities</w:t>
      </w:r>
      <w:ins w:id="66" w:author="Erica Feuerbacher" w:date="2011-03-20T21:02:00Z">
        <w:r w:rsidR="00EF21D5">
          <w:t>;</w:t>
        </w:r>
      </w:ins>
      <w:r>
        <w:t xml:space="preserve"> the concept of property</w:t>
      </w:r>
      <w:ins w:id="67" w:author="Erica Feuerbacher" w:date="2011-03-20T21:02:00Z">
        <w:r w:rsidR="00EF21D5">
          <w:t>;</w:t>
        </w:r>
      </w:ins>
      <w:r>
        <w:t xml:space="preserve"> and </w:t>
      </w:r>
      <w:ins w:id="68" w:author="Erica Feuerbacher" w:date="2011-03-20T21:02:00Z">
        <w:r w:rsidR="00EF21D5">
          <w:t xml:space="preserve">the concept </w:t>
        </w:r>
      </w:ins>
      <w:r>
        <w:t xml:space="preserve">of self. </w:t>
      </w:r>
      <w:del w:id="69" w:author="Erica Feuerbacher" w:date="2011-03-20T21:03:00Z">
        <w:r w:rsidDel="00EF21D5">
          <w:delText>Darwin continued at some length in a discussion of the similarities in mental processes between "savages" and his dog ("a full-grown and very sensible animal", p. 67).</w:delText>
        </w:r>
        <w:r w:rsidR="00B4082D" w:rsidDel="00EF21D5">
          <w:delText xml:space="preserve"> </w:delText>
        </w:r>
      </w:del>
      <w:r>
        <w:t xml:space="preserve">Darwin's method in the </w:t>
      </w:r>
      <w:r>
        <w:rPr>
          <w:i/>
        </w:rPr>
        <w:t>Descent</w:t>
      </w:r>
      <w:r>
        <w:t xml:space="preserve"> was </w:t>
      </w:r>
      <w:del w:id="70" w:author="Erica Feuerbacher" w:date="2011-03-20T21:03:00Z">
        <w:r w:rsidDel="00EF21D5">
          <w:delText xml:space="preserve">entirely anecdotal - </w:delText>
        </w:r>
      </w:del>
      <w:r>
        <w:t>based on his own informal observations and on reports offered to him by others.</w:t>
      </w:r>
      <w:ins w:id="71" w:author="Erica Feuerbacher" w:date="2011-03-20T21:03:00Z">
        <w:r w:rsidR="00EF21D5">
          <w:t xml:space="preserve"> Darwin’s behavioral observations would not be publishable in a modern scientific journal; nonetheless his ideas have </w:t>
        </w:r>
      </w:ins>
      <w:ins w:id="72" w:author="Erica Feuerbacher" w:date="2011-03-20T21:04:00Z">
        <w:r w:rsidR="00EF21D5">
          <w:t>often proved correct.</w:t>
        </w:r>
      </w:ins>
    </w:p>
    <w:p w:rsidR="00237326" w:rsidRDefault="00237326" w:rsidP="00A92890">
      <w:pPr>
        <w:numPr>
          <w:ins w:id="73" w:author="Erica Feuerbacher" w:date="2011-02-09T00:38:00Z"/>
        </w:numPr>
      </w:pPr>
      <w:ins w:id="74" w:author="Erica Feuerbacher" w:date="2011-02-09T00:38:00Z">
        <w:r>
          <w:t>----Insert Figure 2 about here----</w:t>
        </w:r>
      </w:ins>
    </w:p>
    <w:p w:rsidR="00A92890" w:rsidRDefault="00A92890" w:rsidP="00A92890">
      <w:r>
        <w:t xml:space="preserve">The final work in which Darwin wrote extensively on animal psychology was </w:t>
      </w:r>
      <w:r>
        <w:rPr>
          <w:i/>
        </w:rPr>
        <w:t>The Expression of Emotions in Man and Animals</w:t>
      </w:r>
      <w:r>
        <w:t xml:space="preserve"> (1872). Darwin's aim in this work was to demonstrate the universality of the expression of emotions across different species, including humans. In that volume, many of the illustrations of emotional expression are of a dog, specifically Darwin's own terrier (Townshend, 2010). </w:t>
      </w:r>
    </w:p>
    <w:p w:rsidR="00A92890" w:rsidRDefault="00A92890" w:rsidP="0041289E">
      <w:pPr>
        <w:pStyle w:val="Heading3"/>
        <w:spacing w:before="0" w:after="0"/>
        <w:ind w:firstLine="0"/>
      </w:pPr>
      <w:r>
        <w:t xml:space="preserve">George Romanes </w:t>
      </w:r>
    </w:p>
    <w:p w:rsidR="00A92890" w:rsidRDefault="00A92890" w:rsidP="00A92890">
      <w:r>
        <w:t>Darwin was not a professor and thus had no students in the formal sense. However, he inspired many contemporaries to study questions that grew out of his theory of evolution by natural selection. One of the best known of Darwin's intellectual followers was George Romanes (1848</w:t>
      </w:r>
      <w:ins w:id="75" w:author="Erica Feuerbacher" w:date="2011-03-21T22:30:00Z">
        <w:r w:rsidR="007D6D4B">
          <w:t>−</w:t>
        </w:r>
      </w:ins>
      <w:r>
        <w:t>1894) (Wynne, 2007). Romanes' book</w:t>
      </w:r>
      <w:ins w:id="76" w:author="Erica Feuerbacher" w:date="2011-03-20T23:52:00Z">
        <w:r w:rsidR="000B1254">
          <w:t>,</w:t>
        </w:r>
      </w:ins>
      <w:r>
        <w:t xml:space="preserve"> </w:t>
      </w:r>
      <w:r>
        <w:rPr>
          <w:i/>
        </w:rPr>
        <w:t>Animal Intelligence</w:t>
      </w:r>
      <w:r>
        <w:t xml:space="preserve"> (1882)</w:t>
      </w:r>
      <w:ins w:id="77" w:author="Erica Feuerbacher" w:date="2011-03-20T23:52:00Z">
        <w:r w:rsidR="000B1254">
          <w:t>,</w:t>
        </w:r>
      </w:ins>
      <w:r>
        <w:t xml:space="preserve"> may be counted the first post-Darwinian book-length treatment of its subject, and Romanes' closeness to Darwin may be gauged from the fact that this book, published only months after Darwin's passing, include</w:t>
      </w:r>
      <w:ins w:id="78" w:author="Erica Feuerbacher" w:date="2011-03-20T23:52:00Z">
        <w:r w:rsidR="000B1254">
          <w:t>d</w:t>
        </w:r>
      </w:ins>
      <w:r>
        <w:t xml:space="preserve"> a glowing eulogy to Darwin.</w:t>
      </w:r>
    </w:p>
    <w:p w:rsidR="00A92890" w:rsidRDefault="00A92890" w:rsidP="00A92890">
      <w:r>
        <w:t xml:space="preserve">Chapter 16 of Romanes' </w:t>
      </w:r>
      <w:r>
        <w:rPr>
          <w:i/>
        </w:rPr>
        <w:t>Animal Intelligence</w:t>
      </w:r>
      <w:r>
        <w:t xml:space="preserve"> </w:t>
      </w:r>
      <w:ins w:id="79" w:author="Erica Feuerbacher" w:date="2011-03-20T23:52:00Z">
        <w:r w:rsidR="000B1254">
          <w:t>wa</w:t>
        </w:r>
      </w:ins>
      <w:r>
        <w:t xml:space="preserve">s dedicated to dogs. Romanes added little to what Darwin had written a decade earlier in the </w:t>
      </w:r>
      <w:r>
        <w:rPr>
          <w:i/>
        </w:rPr>
        <w:t xml:space="preserve">Descent </w:t>
      </w:r>
      <w:r>
        <w:t xml:space="preserve">about dog psychological qualities. Romanes' anecdotes of dog "sagacity" were generally more credulous than Darwin's, but his approach to animal intelligence </w:t>
      </w:r>
      <w:ins w:id="80" w:author="Erica Feuerbacher" w:date="2011-03-20T23:52:00Z">
        <w:r w:rsidR="000B1254">
          <w:t xml:space="preserve">paralleled </w:t>
        </w:r>
      </w:ins>
      <w:r>
        <w:t>Darwin's. Romanes add</w:t>
      </w:r>
      <w:ins w:id="81" w:author="Erica Feuerbacher" w:date="2011-03-20T23:52:00Z">
        <w:r w:rsidR="000B1254">
          <w:t>ed</w:t>
        </w:r>
      </w:ins>
      <w:r>
        <w:t xml:space="preserve"> an interesting nurturist note to Darwin's generally more nativist thinking on dog intelligence. Thus Romanes argued that the finer emotions ("Pride, sense of dignity, and self-respect" among others, p. 439) were only present in "well-treated" "high-life" dogs, and not in "Curs of low degree" (p. 439).</w:t>
      </w:r>
    </w:p>
    <w:p w:rsidR="00A92890" w:rsidRDefault="00A92890" w:rsidP="00A92890">
      <w:pPr>
        <w:rPr>
          <w:ins w:id="82" w:author="Erica Feuerbacher" w:date="2011-02-09T00:41:00Z"/>
        </w:rPr>
      </w:pPr>
      <w:r>
        <w:t>Although Romanes was mainly an anecdotalist, he was also the author of one of the first experimental studies of dog behavior. Romanes (1887) tested the ability of a setter-bitch, with which he had hunted for eight years prior to testing, to follow his scent under a range of circumstances. As a result of 16 tests in which he and his friends and servants walked around a large park wearing their own boots, each others'</w:t>
      </w:r>
      <w:ins w:id="83" w:author="Erica Feuerbacher" w:date="2011-03-20T23:53:00Z">
        <w:r w:rsidR="000B1254">
          <w:t xml:space="preserve"> boots</w:t>
        </w:r>
      </w:ins>
      <w:r>
        <w:t>, or no boots at all, Romanes deduced that the dog identified his scent trail "by the peculiar smell of my boots...,</w:t>
      </w:r>
      <w:ins w:id="84" w:author="Erica Feuerbacher" w:date="2011-03-22T03:50:00Z">
        <w:r w:rsidR="002B53A4">
          <w:t xml:space="preserve"> </w:t>
        </w:r>
      </w:ins>
      <w:r>
        <w:t>and not by the peculiar smell of my feet" (p. 274). He further concluded that had he been "accustomed to shoot without boots or stockings, she would have learnt to associate with me a trail made by my bare feet" (p. 274)</w:t>
      </w:r>
      <w:ins w:id="85" w:author="Erica Feuerbacher" w:date="2011-03-21T22:17:00Z">
        <w:r w:rsidR="003F3CE9">
          <w:t>—</w:t>
        </w:r>
      </w:ins>
      <w:del w:id="86" w:author="Erica Feuerbacher" w:date="2011-03-21T22:17:00Z">
        <w:r w:rsidDel="003F3CE9">
          <w:delText xml:space="preserve"> - </w:delText>
        </w:r>
      </w:del>
      <w:r>
        <w:t xml:space="preserve">though he did not carry out any experiments to test this hypothesis. </w:t>
      </w:r>
    </w:p>
    <w:p w:rsidR="00237326" w:rsidRDefault="00237326" w:rsidP="00A92890">
      <w:pPr>
        <w:numPr>
          <w:ins w:id="87" w:author="Erica Feuerbacher" w:date="2011-02-09T00:41:00Z"/>
        </w:numPr>
      </w:pPr>
      <w:ins w:id="88" w:author="Erica Feuerbacher" w:date="2011-02-09T00:41:00Z">
        <w:r>
          <w:t>-----Insert Figure 3 about here-----</w:t>
        </w:r>
      </w:ins>
    </w:p>
    <w:p w:rsidR="00A92890" w:rsidRDefault="00A92890" w:rsidP="0041289E">
      <w:pPr>
        <w:pStyle w:val="Heading3"/>
        <w:spacing w:before="0" w:after="0"/>
        <w:ind w:firstLine="0"/>
      </w:pPr>
      <w:r>
        <w:t xml:space="preserve">Sir John Lubbock </w:t>
      </w:r>
    </w:p>
    <w:p w:rsidR="00A92890" w:rsidRDefault="00A92890" w:rsidP="00A92890">
      <w:pPr>
        <w:rPr>
          <w:ins w:id="89" w:author="Erica Feuerbacher" w:date="2011-02-09T00:42:00Z"/>
        </w:rPr>
      </w:pPr>
      <w:r>
        <w:t>A second individual directly influenced by Darwin to carry out an experiment on dog behavior was Darwin's neighbor at Downe, Kent, Sir John Lubbock (1834</w:t>
      </w:r>
      <w:ins w:id="90" w:author="Erica Feuerbacher" w:date="2011-03-21T22:30:00Z">
        <w:r w:rsidR="007D6D4B">
          <w:t>−</w:t>
        </w:r>
      </w:ins>
      <w:r>
        <w:t>1913).</w:t>
      </w:r>
      <w:r w:rsidR="00B4082D">
        <w:t xml:space="preserve"> </w:t>
      </w:r>
      <w:r>
        <w:t xml:space="preserve">Lubbock (1884a, 1884b, 1889) gave his poodle, Van, the opportunity to convey its ideas to him by providing it with a set of pieces of stout cardboard, each with a word written legibly on it. The words used included "Food," "Bone," "Water," and "Out." Lubbock started by putting food in a saucer and placing the "Food" card over the top of it. Next to this he placed an empty saucer with a blank card on top. Then Lubbock trained the dog to bring him the </w:t>
      </w:r>
      <w:ins w:id="91" w:author="Erica Feuerbacher" w:date="2011-03-20T23:56:00Z">
        <w:r w:rsidR="000B1254">
          <w:t>“</w:t>
        </w:r>
      </w:ins>
      <w:r>
        <w:t>Food</w:t>
      </w:r>
      <w:ins w:id="92" w:author="Erica Feuerbacher" w:date="2011-03-20T23:56:00Z">
        <w:r w:rsidR="000B1254">
          <w:t>”</w:t>
        </w:r>
      </w:ins>
      <w:r>
        <w:t xml:space="preserve"> card before he gave the dog any food. In "about a month" (1884a, p. 276), the dog brought the food card in preference to the blank card (which did not lead to any food) on nine out of </w:t>
      </w:r>
      <w:ins w:id="93" w:author="Erica Feuerbacher" w:date="2011-03-22T23:16:00Z">
        <w:r w:rsidR="00292467">
          <w:t xml:space="preserve">10 </w:t>
        </w:r>
      </w:ins>
      <w:r>
        <w:t xml:space="preserve">occasions. Lubbock also reported that the dog would bring him a card with "Out" on it when it wanted to go for a walk, and a card with "Water" written on it when it wanted to drink. It is not entirely clear how Lubbock knew that the dog was really requesting these outcomes. He commented: "No one who has seen him look along a row of cards and select the right one can, I think, doubt that in bringing a card he feels that he is making a request." (1884a, p. 548). </w:t>
      </w:r>
    </w:p>
    <w:p w:rsidR="00237326" w:rsidRDefault="00237326" w:rsidP="00A92890">
      <w:pPr>
        <w:numPr>
          <w:ins w:id="94" w:author="Erica Feuerbacher" w:date="2011-02-09T00:42:00Z"/>
        </w:numPr>
      </w:pPr>
      <w:ins w:id="95" w:author="Erica Feuerbacher" w:date="2011-02-09T00:42:00Z">
        <w:r>
          <w:t>-----Insert Figure 4 about here-----</w:t>
        </w:r>
      </w:ins>
    </w:p>
    <w:p w:rsidR="00A92890" w:rsidRDefault="00A92890" w:rsidP="0041289E">
      <w:pPr>
        <w:pStyle w:val="Heading3"/>
        <w:spacing w:before="0" w:after="0"/>
        <w:ind w:firstLine="0"/>
      </w:pPr>
      <w:r>
        <w:t xml:space="preserve">Conwy Lloyd Morgan </w:t>
      </w:r>
    </w:p>
    <w:p w:rsidR="00A92890" w:rsidRDefault="00A92890" w:rsidP="00903537">
      <w:pPr>
        <w:rPr>
          <w:ins w:id="96" w:author="Erica Feuerbacher" w:date="2011-02-09T00:42:00Z"/>
        </w:rPr>
      </w:pPr>
      <w:r>
        <w:t>The third early originator of the study of animal psychology to have been directly influenced by Darwin and who published some observations on dog behavior was Conwy Lloyd Morgan (1852</w:t>
      </w:r>
      <w:ins w:id="97" w:author="Erica Feuerbacher" w:date="2011-03-21T22:31:00Z">
        <w:r w:rsidR="007D6D4B">
          <w:sym w:font="Symbol" w:char="F02D"/>
        </w:r>
      </w:ins>
      <w:del w:id="98" w:author="Erica Feuerbacher" w:date="2011-03-21T22:31:00Z">
        <w:r w:rsidDel="007D6D4B">
          <w:delText xml:space="preserve"> -</w:delText>
        </w:r>
      </w:del>
      <w:del w:id="99" w:author="Erica Feuerbacher" w:date="2011-03-21T22:17:00Z">
        <w:r w:rsidDel="003F3CE9">
          <w:delText xml:space="preserve"> </w:delText>
        </w:r>
      </w:del>
      <w:r>
        <w:t>1936). Morgan spent most of his career at University College Bristol (today's University of Bristol) and is best known for his "canon" according to which the behavior of animals should not be ascribed to a "higher mental faculty" if it can be accounted for in terms of the "exercise of one which stands lower in the psychological scale</w:t>
      </w:r>
      <w:r>
        <w:rPr>
          <w:i/>
        </w:rPr>
        <w:t xml:space="preserve">" </w:t>
      </w:r>
      <w:r>
        <w:t>(1894</w:t>
      </w:r>
      <w:ins w:id="100" w:author="Erica Feuerbacher" w:date="2011-03-21T19:18:00Z">
        <w:r w:rsidR="00331FCC">
          <w:t xml:space="preserve">, </w:t>
        </w:r>
      </w:ins>
      <w:r>
        <w:t>p. 53). Morgan's contribution to the discussion of dog intelligence consisted in what can be viewed as counterexamples to Romanes' anecdotes. Morgan described apparently ingenious behavior of dogs</w:t>
      </w:r>
      <w:r w:rsidR="00B4082D">
        <w:t>,</w:t>
      </w:r>
      <w:r>
        <w:t xml:space="preserve"> which could nevertheless be accounted for through trial</w:t>
      </w:r>
      <w:ins w:id="101" w:author="Erica Feuerbacher" w:date="2011-03-22T23:19:00Z">
        <w:r w:rsidR="00292467">
          <w:t>-</w:t>
        </w:r>
      </w:ins>
      <w:r>
        <w:t>and</w:t>
      </w:r>
      <w:ins w:id="102" w:author="Erica Feuerbacher" w:date="2011-03-22T23:19:00Z">
        <w:r w:rsidR="00292467">
          <w:t>-</w:t>
        </w:r>
      </w:ins>
      <w:r>
        <w:t>error learning. The most commonly cited example is Morgan's dog</w:t>
      </w:r>
      <w:ins w:id="103" w:author="Erica Feuerbacher" w:date="2011-03-20T17:33:00Z">
        <w:r w:rsidR="00D441F3">
          <w:t>,</w:t>
        </w:r>
      </w:ins>
      <w:r>
        <w:t xml:space="preserve"> Tony, whose ability to open the latch to a garden gate might by a casual observer </w:t>
      </w:r>
      <w:ins w:id="104" w:author="Erica Feuerbacher" w:date="2011-03-20T23:59:00Z">
        <w:r w:rsidR="000B1254">
          <w:t xml:space="preserve">have been </w:t>
        </w:r>
      </w:ins>
      <w:r>
        <w:t>considered insightful. Morgan, however, recounted how careful observation over a period of time demonstrated that this behavior was in fact the outcome of an extended process of trial</w:t>
      </w:r>
      <w:ins w:id="105" w:author="Erica Feuerbacher" w:date="2011-03-22T23:20:00Z">
        <w:r w:rsidR="00292467">
          <w:t>-</w:t>
        </w:r>
      </w:ins>
      <w:r>
        <w:t>and</w:t>
      </w:r>
      <w:ins w:id="106" w:author="Erica Feuerbacher" w:date="2011-03-22T23:20:00Z">
        <w:r w:rsidR="00292467">
          <w:t>-</w:t>
        </w:r>
      </w:ins>
      <w:r>
        <w:t xml:space="preserve">error learning. Similarly, Morgan described how this same dog failed over repeated days of testing to ever turn a stick so that it would pass through the railings of a fence (Morgan, 1894). </w:t>
      </w:r>
    </w:p>
    <w:p w:rsidR="00237326" w:rsidRPr="00486D36" w:rsidRDefault="00237326" w:rsidP="00903537">
      <w:pPr>
        <w:numPr>
          <w:ins w:id="107" w:author="Erica Feuerbacher" w:date="2011-02-09T00:42:00Z"/>
        </w:numPr>
      </w:pPr>
      <w:ins w:id="108" w:author="Erica Feuerbacher" w:date="2011-02-09T00:42:00Z">
        <w:r>
          <w:t>-----</w:t>
        </w:r>
      </w:ins>
      <w:ins w:id="109" w:author="Erica Feuerbacher" w:date="2011-02-09T00:44:00Z">
        <w:r>
          <w:t>Insert Figure 5 about here-----</w:t>
        </w:r>
      </w:ins>
    </w:p>
    <w:p w:rsidR="00903537" w:rsidRDefault="00A92890" w:rsidP="00903537">
      <w:pPr>
        <w:pStyle w:val="Heading2"/>
        <w:spacing w:before="0" w:after="0"/>
      </w:pPr>
      <w:r>
        <w:t>Pavlovian Conditioning Tradition</w:t>
      </w:r>
    </w:p>
    <w:p w:rsidR="00A92890" w:rsidRDefault="00A92890" w:rsidP="00903537">
      <w:pPr>
        <w:pStyle w:val="Heading3"/>
        <w:spacing w:before="0" w:after="0"/>
        <w:ind w:firstLine="0"/>
      </w:pPr>
      <w:r>
        <w:t xml:space="preserve">Pavlov and Bekhterev </w:t>
      </w:r>
    </w:p>
    <w:p w:rsidR="00A92890" w:rsidRDefault="00A92890" w:rsidP="00A92890">
      <w:r>
        <w:t xml:space="preserve">The British tradition inspired directly by Darwin failed to develop into an experimental science of dog behavior, but did set the stage for comparative lines of questioning in North America. To find the origins of the experimental study of dogs in psychology, we need to briefly discuss two Russian scientists whose work guided much of the experimental behavioral research on dogs in the early </w:t>
      </w:r>
      <w:ins w:id="110" w:author="Erica Feuerbacher" w:date="2011-03-21T00:00:00Z">
        <w:r w:rsidR="000B1254">
          <w:t xml:space="preserve">twentieth </w:t>
        </w:r>
      </w:ins>
      <w:r>
        <w:t xml:space="preserve">century and whose techniques are still used. </w:t>
      </w:r>
    </w:p>
    <w:p w:rsidR="00A92890" w:rsidRDefault="00A92890" w:rsidP="00A92890">
      <w:r>
        <w:t>Ivan Pavlov (1849</w:t>
      </w:r>
      <w:ins w:id="111" w:author="Erica Feuerbacher" w:date="2011-03-21T22:31:00Z">
        <w:r w:rsidR="007D6D4B">
          <w:sym w:font="Symbol" w:char="F02D"/>
        </w:r>
      </w:ins>
      <w:del w:id="112" w:author="Erica Feuerbacher" w:date="2011-03-21T22:31:00Z">
        <w:r w:rsidDel="007D6D4B">
          <w:delText xml:space="preserve"> -</w:delText>
        </w:r>
      </w:del>
      <w:del w:id="113" w:author="Erica Feuerbacher" w:date="2011-03-21T22:18:00Z">
        <w:r w:rsidDel="003F3CE9">
          <w:delText xml:space="preserve"> </w:delText>
        </w:r>
      </w:del>
      <w:r>
        <w:t xml:space="preserve">1936) is the name most widely associated with psychological research in dogs, having elucidated conditioned reflexes using fistulated dogs </w:t>
      </w:r>
      <w:ins w:id="114" w:author="Erica Feuerbacher" w:date="2011-03-21T00:00:00Z">
        <w:r w:rsidR="000B1254">
          <w:t xml:space="preserve">to </w:t>
        </w:r>
      </w:ins>
      <w:r>
        <w:t>measur</w:t>
      </w:r>
      <w:ins w:id="115" w:author="Erica Feuerbacher" w:date="2011-03-21T00:01:00Z">
        <w:r w:rsidR="000B1254">
          <w:t>e</w:t>
        </w:r>
      </w:ins>
      <w:r>
        <w:t xml:space="preserve"> their salivary response</w:t>
      </w:r>
      <w:ins w:id="116" w:author="Erica Feuerbacher" w:date="2011-03-21T00:01:00Z">
        <w:r w:rsidR="000B1254">
          <w:t>s</w:t>
        </w:r>
      </w:ins>
      <w:r>
        <w:t xml:space="preserve"> (thorough accounts of Pavlov’s work can be found elsewhere:</w:t>
      </w:r>
      <w:r w:rsidR="00B4082D">
        <w:t xml:space="preserve"> </w:t>
      </w:r>
      <w:r>
        <w:t>e.g., Todes, 2000, 2001).</w:t>
      </w:r>
      <w:r w:rsidR="00B4082D">
        <w:t xml:space="preserve"> </w:t>
      </w:r>
      <w:r>
        <w:t>Although Pavlov's name is widely associated with these procedures, it is his rival, Vladimir Bekhterev (1857</w:t>
      </w:r>
      <w:ins w:id="117" w:author="Erica Feuerbacher" w:date="2011-03-21T22:31:00Z">
        <w:r w:rsidR="007D6D4B">
          <w:sym w:font="Symbol" w:char="F02D"/>
        </w:r>
      </w:ins>
      <w:del w:id="118" w:author="Erica Feuerbacher" w:date="2011-03-21T22:31:00Z">
        <w:r w:rsidDel="007D6D4B">
          <w:delText xml:space="preserve"> -</w:delText>
        </w:r>
      </w:del>
      <w:del w:id="119" w:author="Erica Feuerbacher" w:date="2011-03-21T22:18:00Z">
        <w:r w:rsidDel="003F3CE9">
          <w:delText xml:space="preserve"> </w:delText>
        </w:r>
      </w:del>
      <w:r>
        <w:t>1927), whose methods were most frequently used in North American experiments on conditioned reflexes.</w:t>
      </w:r>
      <w:r w:rsidR="00B4082D">
        <w:t xml:space="preserve"> </w:t>
      </w:r>
    </w:p>
    <w:p w:rsidR="00A92890" w:rsidRDefault="00A92890" w:rsidP="00A92890">
      <w:r>
        <w:t>Bekhterev focused on motor rather than glandular reflexes. He applied shock to elicit paw flexion and changes in respiration. The reasons for the adoption of Bekhterev's methods over Pavlov's are multifaceted, including issues of historical timing and some pragmatic preferences for his experimental techniques. Watson, in his 1915 American Psychological Asso</w:t>
      </w:r>
      <w:ins w:id="120" w:author="Erica Feuerbacher" w:date="2011-03-21T00:01:00Z">
        <w:r w:rsidR="000B1254">
          <w:t>ci</w:t>
        </w:r>
      </w:ins>
      <w:r>
        <w:t>ation Presidential Address, mentioned Pavlov's techniques but focused on and expressed his preference for Bekhterev</w:t>
      </w:r>
      <w:ins w:id="121" w:author="Erica Feuerbacher" w:date="2011-03-21T00:02:00Z">
        <w:r w:rsidR="000B1254">
          <w:t>’s</w:t>
        </w:r>
      </w:ins>
      <w:r>
        <w:t xml:space="preserve"> (Ruiz, Sánchez,</w:t>
      </w:r>
      <w:r w:rsidRPr="00927A47">
        <w:t xml:space="preserve"> </w:t>
      </w:r>
      <w:r>
        <w:t>&amp;</w:t>
      </w:r>
      <w:r w:rsidRPr="00927A47">
        <w:t xml:space="preserve"> De la Casa</w:t>
      </w:r>
      <w:r>
        <w:t>, 2003; Watson, 1916), as did others (Bro</w:t>
      </w:r>
      <w:ins w:id="122" w:author="Erica Feuerbacher" w:date="2011-03-21T01:13:00Z">
        <w:r w:rsidR="0077147C">
          <w:t>gd</w:t>
        </w:r>
      </w:ins>
      <w:r>
        <w:t>en, 1961).</w:t>
      </w:r>
    </w:p>
    <w:p w:rsidR="00A92890" w:rsidRDefault="00A92890" w:rsidP="00A92890">
      <w:r>
        <w:t>Pavlov's work nonetheless grew in influence in the United States in the 1920s through lectures by G. V. Anrep, a student of Pavlov's (Liddell, 1958), and Anrep's publication of a complete translation of a set of Pavlov’s lectures (Pavlov, 1927).</w:t>
      </w:r>
      <w:r w:rsidR="00B4082D">
        <w:t xml:space="preserve"> </w:t>
      </w:r>
      <w:r>
        <w:t>At the same time, the problem of gaining access to Bekhterev's Russian experimental papers, which were never translated into English, probably mitigated his continued influence.</w:t>
      </w:r>
    </w:p>
    <w:p w:rsidR="00A92890" w:rsidRDefault="00A92890" w:rsidP="00A92890">
      <w:r>
        <w:t>Together, Pavlov's and Bekhterev's laboratories provided a wealth of research into the conditioned reflex in dogs and gave the world a powerful new methodology for objectively studying behavior.</w:t>
      </w:r>
      <w:r w:rsidR="00B4082D">
        <w:t xml:space="preserve"> </w:t>
      </w:r>
      <w:r>
        <w:t>The conditioned reflex was these laboratories’ primary research interest, not dog behavior</w:t>
      </w:r>
      <w:ins w:id="123" w:author="Erica Feuerbacher" w:date="2011-03-22T23:21:00Z">
        <w:r w:rsidR="00292467">
          <w:t>,</w:t>
        </w:r>
      </w:ins>
      <w:r>
        <w:t xml:space="preserve"> per se; however, the utility of their techniques and their results formed the basis for much of the experimental work involving dogs in North America, including some of our first understandings of the remarkable sensory capacities of dogs (Razran &amp; Warden, 1929).</w:t>
      </w:r>
    </w:p>
    <w:p w:rsidR="00A92890" w:rsidRPr="000C5A5C" w:rsidRDefault="00A92890" w:rsidP="00903537">
      <w:pPr>
        <w:pStyle w:val="Heading3"/>
        <w:spacing w:before="0" w:after="0"/>
        <w:ind w:firstLine="0"/>
        <w:contextualSpacing/>
      </w:pPr>
      <w:r w:rsidRPr="00B35A78">
        <w:t xml:space="preserve">Pavlovians in America: W. Horsley Gantt and </w:t>
      </w:r>
      <w:ins w:id="124" w:author="Erica Feuerbacher" w:date="2011-02-09T00:45:00Z">
        <w:r w:rsidR="009B43F6">
          <w:t>Students</w:t>
        </w:r>
      </w:ins>
    </w:p>
    <w:p w:rsidR="00A92890" w:rsidRPr="000C5A5C" w:rsidRDefault="00A92890" w:rsidP="00784AB0">
      <w:pPr>
        <w:tabs>
          <w:tab w:val="left" w:pos="6570"/>
        </w:tabs>
      </w:pPr>
      <w:r>
        <w:t>The entrée of Pavlov into America came through his students, in particular W. Horsley Gantt (1892</w:t>
      </w:r>
      <w:ins w:id="125" w:author="Erica Feuerbacher" w:date="2011-03-21T22:31:00Z">
        <w:r w:rsidR="007D6D4B">
          <w:sym w:font="Symbol" w:char="F02D"/>
        </w:r>
      </w:ins>
      <w:r>
        <w:t>1980).</w:t>
      </w:r>
      <w:r w:rsidR="00B4082D">
        <w:t xml:space="preserve"> </w:t>
      </w:r>
      <w:r>
        <w:t xml:space="preserve">(A second Pavlov student, Howard S. Liddell and </w:t>
      </w:r>
      <w:r w:rsidRPr="00784AB0">
        <w:rPr>
          <w:i/>
          <w:rPrChange w:id="126" w:author="Erica Feuerbacher" w:date="2011-03-23T00:02:00Z">
            <w:rPr>
              <w:u w:val="single"/>
            </w:rPr>
          </w:rPrChange>
        </w:rPr>
        <w:t xml:space="preserve">his </w:t>
      </w:r>
      <w:r>
        <w:t>student, William T. James</w:t>
      </w:r>
      <w:r w:rsidR="00903537">
        <w:t>,</w:t>
      </w:r>
      <w:r>
        <w:t xml:space="preserve"> </w:t>
      </w:r>
      <w:ins w:id="127" w:author="Erica Feuerbacher" w:date="2011-03-21T22:57:00Z">
        <w:r w:rsidR="00C02D91">
          <w:t>are</w:t>
        </w:r>
      </w:ins>
      <w:r>
        <w:t xml:space="preserve"> discussed in </w:t>
      </w:r>
      <w:ins w:id="128" w:author="Erica Feuerbacher" w:date="2011-03-19T15:34:00Z">
        <w:r w:rsidR="00784AB0">
          <w:t xml:space="preserve">the </w:t>
        </w:r>
        <w:r w:rsidR="00784AB0" w:rsidRPr="00784AB0">
          <w:rPr>
            <w:i/>
          </w:rPr>
          <w:t>Combining Traditions</w:t>
        </w:r>
        <w:r w:rsidR="00765A57">
          <w:t xml:space="preserve"> section</w:t>
        </w:r>
      </w:ins>
      <w:r>
        <w:t xml:space="preserve"> below</w:t>
      </w:r>
      <w:del w:id="129" w:author="Erica Feuerbacher" w:date="2011-03-23T02:10:00Z">
        <w:r w:rsidDel="00443D5F">
          <w:delText>their use of dogs as subjects started in the Pavlovian domain but ended up encompassing a variety of techniques</w:delText>
        </w:r>
      </w:del>
      <w:r>
        <w:t xml:space="preserve">). </w:t>
      </w:r>
    </w:p>
    <w:p w:rsidR="00A92890" w:rsidRPr="000C5A5C" w:rsidRDefault="00A92890" w:rsidP="00A92890">
      <w:r w:rsidRPr="00B35A78">
        <w:t xml:space="preserve">Gantt met Pavlov in 1922 </w:t>
      </w:r>
      <w:r>
        <w:t>and worked</w:t>
      </w:r>
      <w:r w:rsidRPr="00B35A78">
        <w:t xml:space="preserve"> as a researcher in Pavlov's lab for nearly seven</w:t>
      </w:r>
      <w:ins w:id="130" w:author="Erica Feuerbacher" w:date="2011-03-21T23:11:00Z">
        <w:r w:rsidR="00292467">
          <w:t xml:space="preserve"> </w:t>
        </w:r>
      </w:ins>
      <w:r w:rsidRPr="00B35A78">
        <w:t>years before returning to Johns Hopkins University (Lynch, n.d.)</w:t>
      </w:r>
      <w:r>
        <w:t>, where he</w:t>
      </w:r>
      <w:r w:rsidRPr="00B35A78">
        <w:t xml:space="preserve"> founded the Pavlovian Laboratory in 1929</w:t>
      </w:r>
      <w:r>
        <w:t>.</w:t>
      </w:r>
      <w:r w:rsidRPr="00B35A78">
        <w:t xml:space="preserve"> </w:t>
      </w:r>
      <w:r>
        <w:t xml:space="preserve">He </w:t>
      </w:r>
      <w:r w:rsidRPr="00B35A78">
        <w:t xml:space="preserve">later </w:t>
      </w:r>
      <w:r>
        <w:t xml:space="preserve">founded </w:t>
      </w:r>
      <w:r w:rsidRPr="00B35A78">
        <w:t>a second lab at the Veterans Administration Hospital in Perry Point, Maryland. In both labs, dogs were the primary experimental subjects.</w:t>
      </w:r>
      <w:r w:rsidR="00B4082D">
        <w:t xml:space="preserve"> </w:t>
      </w:r>
      <w:r>
        <w:t xml:space="preserve">Though Gantt’s </w:t>
      </w:r>
      <w:ins w:id="131" w:author="Erica Feuerbacher" w:date="2011-03-22T03:24:00Z">
        <w:r w:rsidR="006B3EDF">
          <w:t xml:space="preserve">initial </w:t>
        </w:r>
      </w:ins>
      <w:r>
        <w:t>choice of dogs was likely a result of working with Pavlov rather than an interest in dogs per se, as his research developed</w:t>
      </w:r>
      <w:ins w:id="132" w:author="Erica Feuerbacher" w:date="2011-03-21T00:05:00Z">
        <w:r w:rsidR="00AF373A">
          <w:t>,</w:t>
        </w:r>
      </w:ins>
      <w:r>
        <w:t xml:space="preserve"> Gantt focused on phenomena </w:t>
      </w:r>
      <w:ins w:id="133" w:author="Erica Feuerbacher" w:date="2011-03-21T00:06:00Z">
        <w:r w:rsidR="00AF373A">
          <w:t xml:space="preserve">in dogs </w:t>
        </w:r>
      </w:ins>
      <w:ins w:id="134" w:author="Erica Feuerbacher" w:date="2011-03-22T23:23:00Z">
        <w:r w:rsidR="00292467">
          <w:t xml:space="preserve">that are </w:t>
        </w:r>
      </w:ins>
      <w:ins w:id="135" w:author="Erica Feuerbacher" w:date="2011-03-21T00:06:00Z">
        <w:r w:rsidR="00AF373A">
          <w:t xml:space="preserve">potentially relevant </w:t>
        </w:r>
      </w:ins>
      <w:r>
        <w:t xml:space="preserve">to </w:t>
      </w:r>
      <w:ins w:id="136" w:author="Erica Feuerbacher" w:date="2011-03-21T00:06:00Z">
        <w:r w:rsidR="00AF373A">
          <w:t xml:space="preserve">many </w:t>
        </w:r>
      </w:ins>
      <w:r>
        <w:t>social species, including humans. As Gantt noted, “The dog has also a special advantage 1) stemming from his long and intimate association with the human being, and 2) because of his very responsive and easily influence</w:t>
      </w:r>
      <w:r w:rsidR="00903537">
        <w:t>d</w:t>
      </w:r>
      <w:r>
        <w:t xml:space="preserve"> cardio-respiratory sy</w:t>
      </w:r>
      <w:r w:rsidR="00903537">
        <w:t>s</w:t>
      </w:r>
      <w:r>
        <w:t>tem” (Gantt, Newton, Royer</w:t>
      </w:r>
      <w:ins w:id="137" w:author="Erica Feuerbacher" w:date="2011-03-21T19:18:00Z">
        <w:r w:rsidR="004830D3">
          <w:t>,</w:t>
        </w:r>
      </w:ins>
      <w:r>
        <w:t xml:space="preserve"> &amp; Stephens, 1966, p. 156).</w:t>
      </w:r>
    </w:p>
    <w:p w:rsidR="00A92890" w:rsidRDefault="00A92890" w:rsidP="00A92890">
      <w:r w:rsidRPr="000C5A5C">
        <w:t xml:space="preserve">Gantt identified five fields in which he made major contributions: </w:t>
      </w:r>
      <w:ins w:id="138" w:author="Erica Feuerbacher" w:date="2011-03-22T03:26:00Z">
        <w:r w:rsidR="006B3EDF">
          <w:t>(</w:t>
        </w:r>
      </w:ins>
      <w:ins w:id="139" w:author="Erica Feuerbacher" w:date="2011-03-22T03:25:00Z">
        <w:r w:rsidR="006B3EDF">
          <w:t xml:space="preserve">a) </w:t>
        </w:r>
      </w:ins>
      <w:r w:rsidRPr="000C5A5C">
        <w:t xml:space="preserve">the relationship of the intensity of the stimulus to the magnitude of the response (Harvey, 1995); </w:t>
      </w:r>
      <w:ins w:id="140" w:author="Erica Feuerbacher" w:date="2011-03-22T03:26:00Z">
        <w:r w:rsidR="006B3EDF">
          <w:t xml:space="preserve">(b) </w:t>
        </w:r>
      </w:ins>
      <w:r w:rsidRPr="000C5A5C">
        <w:t xml:space="preserve">psychopharmacology; </w:t>
      </w:r>
      <w:ins w:id="141" w:author="Erica Feuerbacher" w:date="2011-03-22T03:26:00Z">
        <w:r w:rsidR="006B3EDF">
          <w:t xml:space="preserve">(c) </w:t>
        </w:r>
      </w:ins>
      <w:r w:rsidRPr="000C5A5C">
        <w:t xml:space="preserve">the role of the nervous system in conditioning; </w:t>
      </w:r>
      <w:ins w:id="142" w:author="Erica Feuerbacher" w:date="2011-03-22T03:26:00Z">
        <w:r w:rsidR="006B3EDF">
          <w:t xml:space="preserve">(d) </w:t>
        </w:r>
      </w:ins>
      <w:r w:rsidRPr="000C5A5C">
        <w:t xml:space="preserve">cardiac conditioning; and </w:t>
      </w:r>
      <w:ins w:id="143" w:author="Erica Feuerbacher" w:date="2011-03-22T03:26:00Z">
        <w:r w:rsidR="006B3EDF">
          <w:t xml:space="preserve">(e) </w:t>
        </w:r>
      </w:ins>
      <w:r w:rsidRPr="000C5A5C">
        <w:t>experimental neuroses (Reese</w:t>
      </w:r>
      <w:ins w:id="144" w:author="Erica Feuerbacher" w:date="2011-03-20T16:29:00Z">
        <w:r w:rsidR="00C51780">
          <w:t>, Peters, &amp; Dykman,</w:t>
        </w:r>
      </w:ins>
      <w:r w:rsidRPr="000C5A5C">
        <w:t xml:space="preserve"> 1987). Gantt typically utilized Bekhterev's motor reflex preparation, although he sometimes used the salivary reflex.</w:t>
      </w:r>
      <w:r w:rsidR="00B4082D">
        <w:t xml:space="preserve"> </w:t>
      </w:r>
      <w:r w:rsidRPr="000C5A5C">
        <w:t>He also attempted to condition other physiological systems, including the cardiac, respiratory, and renal systems (Ruiz et al</w:t>
      </w:r>
      <w:r>
        <w:t>.</w:t>
      </w:r>
      <w:r w:rsidRPr="000C5A5C">
        <w:t>, 2003). This</w:t>
      </w:r>
      <w:ins w:id="145" w:author="Erica Feuerbacher" w:date="2011-03-22T03:28:00Z">
        <w:r w:rsidR="007D5102">
          <w:t xml:space="preserve"> multifaceted approach</w:t>
        </w:r>
      </w:ins>
      <w:r w:rsidRPr="000C5A5C">
        <w:t xml:space="preserve"> allowed for </w:t>
      </w:r>
      <w:del w:id="146" w:author="Erica Feuerbacher" w:date="2011-03-22T03:51:00Z">
        <w:r w:rsidRPr="000C5A5C" w:rsidDel="002B53A4">
          <w:delText xml:space="preserve">a </w:delText>
        </w:r>
      </w:del>
      <w:r w:rsidRPr="000C5A5C">
        <w:t>comparison</w:t>
      </w:r>
      <w:ins w:id="147" w:author="Erica Feuerbacher" w:date="2011-03-22T03:51:00Z">
        <w:r w:rsidR="002B53A4">
          <w:t>s</w:t>
        </w:r>
      </w:ins>
      <w:r w:rsidRPr="000C5A5C">
        <w:t xml:space="preserve"> of the conditionability of different systems</w:t>
      </w:r>
      <w:ins w:id="148" w:author="Erica Feuerbacher" w:date="2011-03-22T03:27:00Z">
        <w:r w:rsidR="007D5102">
          <w:t xml:space="preserve">, which </w:t>
        </w:r>
      </w:ins>
      <w:r w:rsidRPr="000C5A5C">
        <w:t>Gantt found were often differentially conditionable and not in accord</w:t>
      </w:r>
      <w:ins w:id="149" w:author="Erica Feuerbacher" w:date="2011-03-22T03:27:00Z">
        <w:r w:rsidR="007D5102">
          <w:t xml:space="preserve">. That is, </w:t>
        </w:r>
      </w:ins>
      <w:r w:rsidRPr="000C5A5C">
        <w:t>the conditioned reflex</w:t>
      </w:r>
      <w:r>
        <w:t>,</w:t>
      </w:r>
      <w:r w:rsidRPr="000C5A5C">
        <w:t xml:space="preserve"> </w:t>
      </w:r>
      <w:r>
        <w:t xml:space="preserve">or </w:t>
      </w:r>
      <w:r w:rsidRPr="000C5A5C">
        <w:t>CR</w:t>
      </w:r>
      <w:r>
        <w:t>,</w:t>
      </w:r>
      <w:ins w:id="150" w:author="Erica Feuerbacher" w:date="2011-03-19T15:34:00Z">
        <w:r w:rsidR="00765A57">
          <w:t xml:space="preserve"> </w:t>
        </w:r>
      </w:ins>
      <w:r w:rsidRPr="000C5A5C">
        <w:t xml:space="preserve">in one system </w:t>
      </w:r>
      <w:del w:id="151" w:author="Erica Feuerbacher" w:date="2011-03-23T02:22:00Z">
        <w:r w:rsidRPr="000C5A5C" w:rsidDel="000078F6">
          <w:delText>may</w:delText>
        </w:r>
      </w:del>
      <w:ins w:id="152" w:author="Erica Feuerbacher" w:date="2011-03-23T02:22:00Z">
        <w:r w:rsidR="000078F6">
          <w:t>might</w:t>
        </w:r>
      </w:ins>
      <w:r w:rsidRPr="000C5A5C">
        <w:t xml:space="preserve"> have extinguished</w:t>
      </w:r>
      <w:ins w:id="153" w:author="Erica Feuerbacher" w:date="2011-03-20T17:34:00Z">
        <w:r w:rsidR="00D441F3">
          <w:t>,</w:t>
        </w:r>
      </w:ins>
      <w:r w:rsidRPr="000C5A5C">
        <w:t xml:space="preserve"> but the CR of another system to the same conditioned stimulus</w:t>
      </w:r>
      <w:r>
        <w:t>, or CS,</w:t>
      </w:r>
      <w:r w:rsidRPr="000C5A5C">
        <w:t xml:space="preserve"> continued, a status he termed </w:t>
      </w:r>
      <w:r w:rsidRPr="009B5EFF">
        <w:rPr>
          <w:i/>
        </w:rPr>
        <w:t>schizokinesis</w:t>
      </w:r>
      <w:r w:rsidRPr="000C5A5C">
        <w:t xml:space="preserve"> (Ruiz et al., 2003; see Harvey, 1995</w:t>
      </w:r>
      <w:ins w:id="154" w:author="Erica Feuerbacher" w:date="2011-03-20T16:31:00Z">
        <w:r w:rsidR="008A66A0">
          <w:t>;</w:t>
        </w:r>
      </w:ins>
      <w:r w:rsidRPr="000C5A5C">
        <w:t xml:space="preserve"> and Ruiz et al., 2003</w:t>
      </w:r>
      <w:ins w:id="155" w:author="Erica Feuerbacher" w:date="2011-03-22T23:25:00Z">
        <w:r w:rsidR="00292467">
          <w:t>,</w:t>
        </w:r>
      </w:ins>
      <w:r w:rsidRPr="000C5A5C">
        <w:t xml:space="preserve"> for more complete description</w:t>
      </w:r>
      <w:ins w:id="156" w:author="Erica Feuerbacher" w:date="2011-03-22T03:43:00Z">
        <w:r w:rsidR="008A66A0">
          <w:t>s</w:t>
        </w:r>
      </w:ins>
      <w:r w:rsidRPr="000C5A5C">
        <w:t xml:space="preserve"> of Gantt's conceptual framework).</w:t>
      </w:r>
      <w:r>
        <w:t xml:space="preserve"> </w:t>
      </w:r>
      <w:r w:rsidRPr="004E0203">
        <w:t>Gantt considered his work on cardiac conditioning the most interesting aspect of his research (Reese et al., 1987)</w:t>
      </w:r>
      <w:ins w:id="157" w:author="Erica Feuerbacher" w:date="2011-03-22T03:40:00Z">
        <w:r w:rsidR="009B5EFF">
          <w:t>,</w:t>
        </w:r>
      </w:ins>
      <w:r w:rsidRPr="004E0203">
        <w:t xml:space="preserve"> and Harvey </w:t>
      </w:r>
      <w:ins w:id="158" w:author="Erica Feuerbacher" w:date="2011-03-22T03:40:00Z">
        <w:r w:rsidR="00A86E97">
          <w:t xml:space="preserve">(1995) </w:t>
        </w:r>
      </w:ins>
      <w:r w:rsidRPr="004E0203">
        <w:t xml:space="preserve">suggested that this </w:t>
      </w:r>
      <w:ins w:id="159" w:author="Erica Feuerbacher" w:date="2011-03-22T03:40:00Z">
        <w:r w:rsidR="00A86E97">
          <w:t xml:space="preserve">work </w:t>
        </w:r>
      </w:ins>
      <w:ins w:id="160" w:author="Erica Feuerbacher" w:date="2011-03-22T03:52:00Z">
        <w:r w:rsidR="002B53A4" w:rsidRPr="004E0203">
          <w:t>m</w:t>
        </w:r>
        <w:r w:rsidR="002B53A4">
          <w:t>ight</w:t>
        </w:r>
        <w:r w:rsidR="002B53A4" w:rsidRPr="004E0203">
          <w:t xml:space="preserve"> </w:t>
        </w:r>
      </w:ins>
      <w:r w:rsidRPr="004E0203">
        <w:t>have been his principal addition to Pavlov's studies.</w:t>
      </w:r>
      <w:r w:rsidR="00B4082D">
        <w:t xml:space="preserve"> </w:t>
      </w:r>
    </w:p>
    <w:p w:rsidR="00A92890" w:rsidRPr="004E0203" w:rsidRDefault="00A92890" w:rsidP="00A92890">
      <w:r w:rsidRPr="004E0203">
        <w:t xml:space="preserve">The cardiovascular conditioning procedure also allowed Gantt to elucidate more clearly a phenomenon Pavlov </w:t>
      </w:r>
      <w:r>
        <w:t>had</w:t>
      </w:r>
      <w:r w:rsidRPr="004E0203">
        <w:t xml:space="preserve"> termed the </w:t>
      </w:r>
      <w:r w:rsidRPr="007D5102">
        <w:rPr>
          <w:i/>
        </w:rPr>
        <w:t>social reflex</w:t>
      </w:r>
      <w:ins w:id="161" w:author="Erica Feuerbacher" w:date="2011-03-22T03:29:00Z">
        <w:r w:rsidR="007D5102">
          <w:t xml:space="preserve"> </w:t>
        </w:r>
      </w:ins>
      <w:r>
        <w:t xml:space="preserve">(Lynch </w:t>
      </w:r>
      <w:ins w:id="162" w:author="Erica Feuerbacher" w:date="2011-03-20T15:07:00Z">
        <w:r w:rsidR="00D303AA">
          <w:t xml:space="preserve">&amp; </w:t>
        </w:r>
      </w:ins>
      <w:r>
        <w:t>Gantt, 1968a, 1968</w:t>
      </w:r>
      <w:r w:rsidRPr="004E0203">
        <w:t>b)</w:t>
      </w:r>
      <w:r>
        <w:t>, and which</w:t>
      </w:r>
      <w:r w:rsidRPr="004E0203">
        <w:t xml:space="preserve"> Gantt called the </w:t>
      </w:r>
      <w:ins w:id="163" w:author="Erica Feuerbacher" w:date="2011-03-22T03:35:00Z">
        <w:r w:rsidR="007D5102">
          <w:rPr>
            <w:i/>
          </w:rPr>
          <w:t>e</w:t>
        </w:r>
        <w:r w:rsidR="007D5102" w:rsidRPr="007D5102">
          <w:rPr>
            <w:i/>
          </w:rPr>
          <w:t xml:space="preserve">ffect </w:t>
        </w:r>
      </w:ins>
      <w:r w:rsidRPr="007D5102">
        <w:rPr>
          <w:i/>
        </w:rPr>
        <w:t xml:space="preserve">of </w:t>
      </w:r>
      <w:ins w:id="164" w:author="Erica Feuerbacher" w:date="2011-03-22T03:35:00Z">
        <w:r w:rsidR="007D5102">
          <w:rPr>
            <w:i/>
          </w:rPr>
          <w:t>p</w:t>
        </w:r>
        <w:r w:rsidR="007D5102" w:rsidRPr="007D5102">
          <w:rPr>
            <w:i/>
          </w:rPr>
          <w:t>erson</w:t>
        </w:r>
        <w:r w:rsidR="007D5102" w:rsidRPr="004E0203">
          <w:t xml:space="preserve"> </w:t>
        </w:r>
      </w:ins>
      <w:r w:rsidRPr="004E0203">
        <w:t>(Lynch, 1987)</w:t>
      </w:r>
      <w:r>
        <w:t>. This was</w:t>
      </w:r>
      <w:r w:rsidRPr="004E0203">
        <w:t xml:space="preserve"> the effect of one animal, whether conspecific or heterospecific</w:t>
      </w:r>
      <w:r>
        <w:t xml:space="preserve">, </w:t>
      </w:r>
      <w:r w:rsidRPr="004E0203">
        <w:t>on another (Gantt, 1973).</w:t>
      </w:r>
      <w:r w:rsidR="00B4082D">
        <w:t xml:space="preserve"> </w:t>
      </w:r>
      <w:r w:rsidRPr="004E0203">
        <w:t xml:space="preserve">In this paradigm Lynch and Gantt </w:t>
      </w:r>
      <w:ins w:id="165" w:author="Erica Feuerbacher" w:date="2011-03-22T03:29:00Z">
        <w:r w:rsidR="007D5102">
          <w:t xml:space="preserve">(1968b) </w:t>
        </w:r>
      </w:ins>
      <w:r w:rsidRPr="004E0203">
        <w:t>used Pavlovian conditioning to measure the effect of humans on dogs’ heart rates</w:t>
      </w:r>
      <w:ins w:id="166" w:author="Erica Feuerbacher" w:date="2011-03-21T01:14:00Z">
        <w:r w:rsidR="0077147C">
          <w:t xml:space="preserve"> </w:t>
        </w:r>
      </w:ins>
      <w:r w:rsidRPr="004E0203">
        <w:t>noting</w:t>
      </w:r>
      <w:ins w:id="167" w:author="Erica Feuerbacher" w:date="2011-03-22T03:52:00Z">
        <w:r w:rsidR="002B53A4">
          <w:t xml:space="preserve"> that,</w:t>
        </w:r>
      </w:ins>
      <w:r w:rsidRPr="004E0203">
        <w:t xml:space="preserve"> “the cardiovascular system may be a valuable index in studying the psychophysiology of [the] socialization process” (p. 69). </w:t>
      </w:r>
      <w:r>
        <w:t>They</w:t>
      </w:r>
      <w:r w:rsidRPr="004E0203">
        <w:t xml:space="preserve"> found that a dog's heart rate would spike (</w:t>
      </w:r>
      <w:ins w:id="168" w:author="Erica Feuerbacher" w:date="2011-03-22T03:30:00Z">
        <w:r w:rsidR="007D5102">
          <w:t xml:space="preserve">i.e., </w:t>
        </w:r>
      </w:ins>
      <w:r w:rsidRPr="004E0203">
        <w:t>tachycardia) when a human walked in the room, but would decrease substantially (</w:t>
      </w:r>
      <w:ins w:id="169" w:author="Erica Feuerbacher" w:date="2011-03-22T03:30:00Z">
        <w:r w:rsidR="007D5102">
          <w:t xml:space="preserve">i.e., </w:t>
        </w:r>
      </w:ins>
      <w:r w:rsidRPr="004E0203">
        <w:t xml:space="preserve">bradycardia) when the human petted the dog (Gantt </w:t>
      </w:r>
      <w:r>
        <w:t>et al.</w:t>
      </w:r>
      <w:r w:rsidRPr="004E0203">
        <w:t>, 1966)</w:t>
      </w:r>
      <w:r>
        <w:t>.</w:t>
      </w:r>
    </w:p>
    <w:p w:rsidR="00A92890" w:rsidRDefault="00A92890" w:rsidP="00A92890">
      <w:pPr>
        <w:rPr>
          <w:ins w:id="170" w:author="Erica Feuerbacher" w:date="2011-02-09T00:45:00Z"/>
        </w:rPr>
      </w:pPr>
      <w:r w:rsidRPr="000C5A5C">
        <w:t xml:space="preserve">Gantt et al. (1966) also noted that </w:t>
      </w:r>
      <w:r>
        <w:t>dogs'</w:t>
      </w:r>
      <w:r w:rsidR="00B4082D">
        <w:t xml:space="preserve"> </w:t>
      </w:r>
      <w:ins w:id="171" w:author="Erica Feuerbacher" w:date="2011-03-22T03:34:00Z">
        <w:r w:rsidR="007D5102">
          <w:t>e</w:t>
        </w:r>
      </w:ins>
      <w:r w:rsidRPr="000C5A5C">
        <w:t xml:space="preserve">ffect of </w:t>
      </w:r>
      <w:ins w:id="172" w:author="Erica Feuerbacher" w:date="2011-03-22T03:34:00Z">
        <w:r w:rsidR="007D5102">
          <w:t>p</w:t>
        </w:r>
        <w:r w:rsidR="007D5102" w:rsidRPr="000C5A5C">
          <w:t>erson</w:t>
        </w:r>
      </w:ins>
      <w:r w:rsidRPr="000C5A5C">
        <w:t xml:space="preserve"> response often showed specificity to a particular person.</w:t>
      </w:r>
      <w:r w:rsidR="00B4082D">
        <w:t xml:space="preserve"> </w:t>
      </w:r>
      <w:r w:rsidRPr="000C5A5C">
        <w:t>The effects</w:t>
      </w:r>
      <w:r>
        <w:t>, both cardiac and motor,</w:t>
      </w:r>
      <w:r w:rsidRPr="000C5A5C">
        <w:t xml:space="preserve"> were larger and more variable to people with whom the dog had a “special relationship”</w:t>
      </w:r>
      <w:r>
        <w:t xml:space="preserve"> (p. 152), compared to the dog</w:t>
      </w:r>
      <w:ins w:id="173" w:author="Erica Feuerbacher" w:date="2011-03-22T03:30:00Z">
        <w:r w:rsidR="007D5102">
          <w:t>’</w:t>
        </w:r>
      </w:ins>
      <w:r>
        <w:t>s reactions to strangers.</w:t>
      </w:r>
      <w:r w:rsidR="00B4082D">
        <w:t xml:space="preserve"> </w:t>
      </w:r>
      <w:r>
        <w:t>The exact history of the dog with the person who elicited those amplified responses was not described, such that the requisite contingencies to produce those effects remain to be explored.</w:t>
      </w:r>
      <w:r w:rsidR="00B4082D">
        <w:t xml:space="preserve"> </w:t>
      </w:r>
      <w:r>
        <w:t xml:space="preserve"> </w:t>
      </w:r>
    </w:p>
    <w:p w:rsidR="009B43F6" w:rsidRDefault="009B43F6" w:rsidP="00A92890">
      <w:pPr>
        <w:numPr>
          <w:ins w:id="174" w:author="Erica Feuerbacher" w:date="2011-02-09T00:45:00Z"/>
        </w:numPr>
      </w:pPr>
      <w:ins w:id="175" w:author="Erica Feuerbacher" w:date="2011-02-09T00:45:00Z">
        <w:r>
          <w:t>-----Insert Figure 6 about here-----</w:t>
        </w:r>
      </w:ins>
    </w:p>
    <w:p w:rsidR="00A92890" w:rsidRPr="004E0203" w:rsidRDefault="00A92890" w:rsidP="00A92890">
      <w:r w:rsidRPr="004E0203">
        <w:t xml:space="preserve">Gantt's work </w:t>
      </w:r>
      <w:r w:rsidR="007107AF">
        <w:t xml:space="preserve">also </w:t>
      </w:r>
      <w:r>
        <w:t xml:space="preserve">demonstrated </w:t>
      </w:r>
      <w:del w:id="176" w:author="Erica Feuerbacher" w:date="2011-03-21T00:13:00Z">
        <w:r w:rsidDel="00AF373A">
          <w:delText xml:space="preserve">some </w:delText>
        </w:r>
      </w:del>
      <w:ins w:id="177" w:author="Erica Feuerbacher" w:date="2011-03-21T00:13:00Z">
        <w:r w:rsidR="00AF373A">
          <w:t xml:space="preserve">various </w:t>
        </w:r>
      </w:ins>
      <w:r>
        <w:t>conditioning effects. For example, when a</w:t>
      </w:r>
      <w:r w:rsidRPr="004E0203">
        <w:t xml:space="preserve"> bell was a CS for petting, the bell elicited bradycardia (Gantt et al</w:t>
      </w:r>
      <w:r>
        <w:t>.</w:t>
      </w:r>
      <w:r w:rsidRPr="004E0203">
        <w:t>, 1966)</w:t>
      </w:r>
      <w:r>
        <w:t>. H</w:t>
      </w:r>
      <w:r w:rsidRPr="004E0203">
        <w:t>owever</w:t>
      </w:r>
      <w:ins w:id="178" w:author="Erica Feuerbacher" w:date="2011-03-22T03:31:00Z">
        <w:r w:rsidR="007D5102">
          <w:t>,</w:t>
        </w:r>
      </w:ins>
      <w:r w:rsidRPr="004E0203">
        <w:t xml:space="preserve"> the </w:t>
      </w:r>
      <w:del w:id="179" w:author="Erica Feuerbacher" w:date="2011-03-22T03:31:00Z">
        <w:r w:rsidRPr="004E0203" w:rsidDel="007D5102">
          <w:delText xml:space="preserve">dogs' </w:delText>
        </w:r>
      </w:del>
      <w:ins w:id="180" w:author="Erica Feuerbacher" w:date="2011-03-22T03:31:00Z">
        <w:r w:rsidR="007D5102" w:rsidRPr="004E0203">
          <w:t>dogs</w:t>
        </w:r>
        <w:r w:rsidR="007D5102">
          <w:t>’</w:t>
        </w:r>
        <w:r w:rsidR="007D5102" w:rsidRPr="004E0203">
          <w:t xml:space="preserve"> </w:t>
        </w:r>
      </w:ins>
      <w:r w:rsidRPr="004E0203">
        <w:t xml:space="preserve">heart rate response to a tone associated with the entry of a passive human into the room did not show any conditioning effect (Newton, Teitelbaum, </w:t>
      </w:r>
      <w:r>
        <w:t>&amp;</w:t>
      </w:r>
      <w:r w:rsidRPr="004E0203">
        <w:t xml:space="preserve"> Gantt, 1968).</w:t>
      </w:r>
      <w:r w:rsidR="00B4082D">
        <w:t xml:space="preserve"> </w:t>
      </w:r>
      <w:r w:rsidRPr="004E0203">
        <w:t xml:space="preserve">The </w:t>
      </w:r>
      <w:ins w:id="181" w:author="Erica Feuerbacher" w:date="2011-03-22T03:32:00Z">
        <w:r w:rsidR="007D5102">
          <w:t>e</w:t>
        </w:r>
      </w:ins>
      <w:del w:id="182" w:author="Erica Feuerbacher" w:date="2011-03-22T03:32:00Z">
        <w:r w:rsidRPr="004E0203" w:rsidDel="007D5102">
          <w:delText>“E</w:delText>
        </w:r>
      </w:del>
      <w:r w:rsidRPr="004E0203">
        <w:t xml:space="preserve">ffect of </w:t>
      </w:r>
      <w:ins w:id="183" w:author="Erica Feuerbacher" w:date="2011-03-22T03:32:00Z">
        <w:r w:rsidR="007D5102">
          <w:t>p</w:t>
        </w:r>
      </w:ins>
      <w:del w:id="184" w:author="Erica Feuerbacher" w:date="2011-03-22T03:32:00Z">
        <w:r w:rsidRPr="004E0203" w:rsidDel="007D5102">
          <w:delText>P</w:delText>
        </w:r>
      </w:del>
      <w:r w:rsidRPr="004E0203">
        <w:t>erson</w:t>
      </w:r>
      <w:del w:id="185" w:author="Erica Feuerbacher" w:date="2011-03-22T03:31:00Z">
        <w:r w:rsidRPr="004E0203" w:rsidDel="007D5102">
          <w:delText>”</w:delText>
        </w:r>
      </w:del>
      <w:r w:rsidRPr="004E0203">
        <w:t xml:space="preserve"> was also apparent when overlaid on other experimental contingencies</w:t>
      </w:r>
      <w:ins w:id="186" w:author="Erica Feuerbacher" w:date="2011-03-22T03:32:00Z">
        <w:r w:rsidR="007D5102">
          <w:t xml:space="preserve">.  For example, </w:t>
        </w:r>
      </w:ins>
      <w:del w:id="187" w:author="Erica Feuerbacher" w:date="2011-03-22T03:32:00Z">
        <w:r w:rsidR="007107AF" w:rsidDel="007D5102">
          <w:delText>:</w:delText>
        </w:r>
        <w:r w:rsidR="007107AF" w:rsidRPr="004E0203" w:rsidDel="007D5102">
          <w:delText xml:space="preserve"> </w:delText>
        </w:r>
        <w:r w:rsidRPr="004E0203" w:rsidDel="007D5102">
          <w:delText>W</w:delText>
        </w:r>
      </w:del>
      <w:ins w:id="188" w:author="Erica Feuerbacher" w:date="2011-03-22T03:32:00Z">
        <w:r w:rsidR="007D5102">
          <w:t>w</w:t>
        </w:r>
      </w:ins>
      <w:r w:rsidRPr="004E0203">
        <w:t xml:space="preserve">hen unsignaled shocks were administered to dogs, the typical tachycardia elicited by the shock was considerably reduced when a human was petting the dog during the shock delivery (Anderson </w:t>
      </w:r>
      <w:r>
        <w:t>&amp;</w:t>
      </w:r>
      <w:r w:rsidRPr="004E0203">
        <w:t xml:space="preserve"> Gantt, 1966)</w:t>
      </w:r>
      <w:r>
        <w:t>.</w:t>
      </w:r>
      <w:r w:rsidRPr="004E0203">
        <w:t xml:space="preserve"> James J. Lynch pursued more detailed analyses of the effect</w:t>
      </w:r>
      <w:r>
        <w:t xml:space="preserve"> and found that the </w:t>
      </w:r>
      <w:r w:rsidRPr="004E0203">
        <w:t>tachycardiac response to the CS and</w:t>
      </w:r>
      <w:del w:id="189" w:author="Erica Feuerbacher" w:date="2011-03-22T23:28:00Z">
        <w:r w:rsidRPr="004E0203" w:rsidDel="00292467">
          <w:delText xml:space="preserve"> the</w:delText>
        </w:r>
      </w:del>
      <w:r w:rsidRPr="004E0203">
        <w:t xml:space="preserve"> US were both reduced </w:t>
      </w:r>
      <w:r>
        <w:t>when a human petted the dog during the CS and US</w:t>
      </w:r>
      <w:r w:rsidRPr="004E0203">
        <w:t xml:space="preserve">. The motor response (paw flexion) also diminished in the petting phase </w:t>
      </w:r>
      <w:r>
        <w:t xml:space="preserve">(Lynch &amp; McCarthy, </w:t>
      </w:r>
      <w:r w:rsidRPr="004E0203">
        <w:t>1967)</w:t>
      </w:r>
      <w:r>
        <w:t>.</w:t>
      </w:r>
      <w:r w:rsidRPr="004E0203">
        <w:t xml:space="preserve"> This study pointed to the potential potency of tactile stimulation to reduce aversive </w:t>
      </w:r>
      <w:ins w:id="190" w:author="Erica Feuerbacher" w:date="2011-03-19T15:37:00Z">
        <w:r w:rsidR="00765A57" w:rsidRPr="004E0203">
          <w:t>condition</w:t>
        </w:r>
        <w:r w:rsidR="00765A57">
          <w:t>ed</w:t>
        </w:r>
        <w:r w:rsidR="00765A57" w:rsidRPr="004E0203">
          <w:t xml:space="preserve"> </w:t>
        </w:r>
      </w:ins>
      <w:r w:rsidRPr="004E0203">
        <w:t>responding.</w:t>
      </w:r>
      <w:r w:rsidR="00B4082D">
        <w:t xml:space="preserve"> </w:t>
      </w:r>
    </w:p>
    <w:p w:rsidR="00A92890" w:rsidRDefault="00A92890" w:rsidP="00A92890">
      <w:r>
        <w:t>In a follow up paper</w:t>
      </w:r>
      <w:r w:rsidR="007107AF">
        <w:t xml:space="preserve">, </w:t>
      </w:r>
      <w:r>
        <w:t xml:space="preserve">Lynch </w:t>
      </w:r>
      <w:ins w:id="191" w:author="Erica Feuerbacher" w:date="2011-03-20T15:34:00Z">
        <w:r w:rsidR="00653D63">
          <w:t>and</w:t>
        </w:r>
      </w:ins>
      <w:r>
        <w:t xml:space="preserve"> McCarthy</w:t>
      </w:r>
      <w:r w:rsidR="007107AF">
        <w:t xml:space="preserve"> (</w:t>
      </w:r>
      <w:r>
        <w:t xml:space="preserve">1969) investigated whether the </w:t>
      </w:r>
      <w:del w:id="192" w:author="Erica Feuerbacher" w:date="2011-03-22T03:32:00Z">
        <w:r w:rsidRPr="000C5A5C" w:rsidDel="007D5102">
          <w:delText>“</w:delText>
        </w:r>
        <w:r w:rsidDel="007D5102">
          <w:delText>E</w:delText>
        </w:r>
        <w:r w:rsidRPr="000C5A5C" w:rsidDel="007D5102">
          <w:delText xml:space="preserve">ffect of </w:delText>
        </w:r>
        <w:r w:rsidDel="007D5102">
          <w:delText>P</w:delText>
        </w:r>
        <w:r w:rsidRPr="000C5A5C" w:rsidDel="007D5102">
          <w:delText>erson”</w:delText>
        </w:r>
      </w:del>
      <w:ins w:id="193" w:author="Erica Feuerbacher" w:date="2011-03-22T03:32:00Z">
        <w:r w:rsidR="007D5102">
          <w:t>effect of person</w:t>
        </w:r>
      </w:ins>
      <w:r w:rsidRPr="000C5A5C">
        <w:t xml:space="preserve"> </w:t>
      </w:r>
      <w:r w:rsidR="007107AF">
        <w:t xml:space="preserve">elicited by </w:t>
      </w:r>
      <w:r>
        <w:t>a person entering the experimental room would vary if the dog had a differential history with the person</w:t>
      </w:r>
      <w:r w:rsidRPr="004E0203">
        <w:t xml:space="preserve">. </w:t>
      </w:r>
      <w:r>
        <w:t>They found that h</w:t>
      </w:r>
      <w:r w:rsidRPr="004E0203">
        <w:t xml:space="preserve">eart rate increased the most when the human was associated with shock and increased the least when </w:t>
      </w:r>
      <w:ins w:id="194" w:author="Erica Feuerbacher" w:date="2011-03-22T03:34:00Z">
        <w:r w:rsidR="007D5102">
          <w:t xml:space="preserve">the human was </w:t>
        </w:r>
      </w:ins>
      <w:r w:rsidRPr="004E0203">
        <w:t xml:space="preserve">associated with petting. </w:t>
      </w:r>
      <w:r>
        <w:t>These results</w:t>
      </w:r>
      <w:r w:rsidRPr="004E0203">
        <w:t xml:space="preserve"> further substantiated Gantt's view that petting </w:t>
      </w:r>
      <w:del w:id="195" w:author="Erica Feuerbacher" w:date="2011-03-23T02:22:00Z">
        <w:r w:rsidRPr="004E0203" w:rsidDel="000078F6">
          <w:delText>may</w:delText>
        </w:r>
      </w:del>
      <w:ins w:id="196" w:author="Erica Feuerbacher" w:date="2011-03-23T02:22:00Z">
        <w:r w:rsidR="000078F6">
          <w:t>might</w:t>
        </w:r>
      </w:ins>
      <w:r w:rsidRPr="004E0203">
        <w:t xml:space="preserve"> be a US for dogs. </w:t>
      </w:r>
      <w:r w:rsidRPr="00DB7B2B">
        <w:t xml:space="preserve">The </w:t>
      </w:r>
      <w:ins w:id="197" w:author="Erica Feuerbacher" w:date="2011-03-22T03:32:00Z">
        <w:r w:rsidR="007D5102">
          <w:t>effect of person</w:t>
        </w:r>
      </w:ins>
      <w:r w:rsidRPr="00DB7B2B">
        <w:t xml:space="preserve"> was even more pronounced in two neurotic dogs (Gantt et al</w:t>
      </w:r>
      <w:r>
        <w:t>.</w:t>
      </w:r>
      <w:r w:rsidRPr="00DB7B2B">
        <w:t xml:space="preserve">, 1966). </w:t>
      </w:r>
    </w:p>
    <w:p w:rsidR="00A92890" w:rsidRDefault="00A92890" w:rsidP="00A92890">
      <w:r>
        <w:t xml:space="preserve">The </w:t>
      </w:r>
      <w:ins w:id="198" w:author="Erica Feuerbacher" w:date="2011-03-22T03:32:00Z">
        <w:r w:rsidR="007D5102">
          <w:t>effect of person</w:t>
        </w:r>
      </w:ins>
      <w:r>
        <w:t xml:space="preserve"> is undoubtedly an interesting phenomenon and worthy of rediscovery, especially with the current interest in the intimate relationship enjoyed by dogs with humans.</w:t>
      </w:r>
      <w:r w:rsidR="00B4082D">
        <w:t xml:space="preserve"> </w:t>
      </w:r>
      <w:r>
        <w:t xml:space="preserve">In their 1966 paper, Gantt et al. concluded that much more work on the </w:t>
      </w:r>
      <w:del w:id="199" w:author="Erica Feuerbacher" w:date="2011-03-22T03:32:00Z">
        <w:r w:rsidRPr="000C5A5C" w:rsidDel="007D5102">
          <w:delText>“</w:delText>
        </w:r>
        <w:r w:rsidDel="007D5102">
          <w:delText>E</w:delText>
        </w:r>
        <w:r w:rsidRPr="000C5A5C" w:rsidDel="007D5102">
          <w:delText xml:space="preserve">ffect of </w:delText>
        </w:r>
        <w:r w:rsidDel="007D5102">
          <w:delText>P</w:delText>
        </w:r>
        <w:r w:rsidRPr="000C5A5C" w:rsidDel="007D5102">
          <w:delText>erson”</w:delText>
        </w:r>
      </w:del>
      <w:ins w:id="200" w:author="Erica Feuerbacher" w:date="2011-03-22T03:32:00Z">
        <w:r w:rsidR="007D5102">
          <w:t>effect of person</w:t>
        </w:r>
      </w:ins>
      <w:r w:rsidRPr="000C5A5C">
        <w:t xml:space="preserve"> </w:t>
      </w:r>
      <w:r>
        <w:t>was warranted.</w:t>
      </w:r>
      <w:r w:rsidR="00B4082D">
        <w:t xml:space="preserve"> </w:t>
      </w:r>
      <w:r>
        <w:t>They suggested that there was a large amount of conditioning that went into producing the effect, as evidenced by its specificity to certain people</w:t>
      </w:r>
      <w:r w:rsidR="007107AF">
        <w:t>. I</w:t>
      </w:r>
      <w:r>
        <w:t>t remained unclear</w:t>
      </w:r>
      <w:r w:rsidR="007107AF">
        <w:t>, however,</w:t>
      </w:r>
      <w:r>
        <w:t xml:space="preserve"> whether there was also an underlying </w:t>
      </w:r>
      <w:ins w:id="201" w:author="Erica Feuerbacher" w:date="2011-03-19T15:37:00Z">
        <w:r w:rsidR="00765A57">
          <w:t xml:space="preserve">unconditioned </w:t>
        </w:r>
      </w:ins>
      <w:r>
        <w:t>stimulus property responsible for the behavioral relation, especially in the tactile component</w:t>
      </w:r>
      <w:ins w:id="202" w:author="Erica Feuerbacher" w:date="2011-03-21T00:15:00Z">
        <w:r w:rsidR="0054720A">
          <w:t>,</w:t>
        </w:r>
      </w:ins>
      <w:r>
        <w:t xml:space="preserve"> and whether </w:t>
      </w:r>
      <w:ins w:id="203" w:author="Erica Feuerbacher" w:date="2011-03-22T03:54:00Z">
        <w:r w:rsidR="002B53A4">
          <w:t xml:space="preserve">this property </w:t>
        </w:r>
      </w:ins>
      <w:del w:id="204" w:author="Erica Feuerbacher" w:date="2011-03-22T03:54:00Z">
        <w:r w:rsidDel="002B53A4">
          <w:delText xml:space="preserve">this </w:delText>
        </w:r>
      </w:del>
      <w:r>
        <w:t>might be</w:t>
      </w:r>
      <w:ins w:id="205" w:author="Erica Feuerbacher" w:date="2011-03-21T00:16:00Z">
        <w:r w:rsidR="0054720A">
          <w:t xml:space="preserve"> a product of </w:t>
        </w:r>
      </w:ins>
      <w:r>
        <w:t>phylogen</w:t>
      </w:r>
      <w:ins w:id="206" w:author="Erica Feuerbacher" w:date="2011-03-21T00:16:00Z">
        <w:r w:rsidR="0054720A">
          <w:t>y</w:t>
        </w:r>
      </w:ins>
      <w:r>
        <w:t xml:space="preserve"> or early socialization.</w:t>
      </w:r>
      <w:r w:rsidR="00B4082D">
        <w:t xml:space="preserve"> </w:t>
      </w:r>
    </w:p>
    <w:p w:rsidR="00A92890" w:rsidRDefault="00A92890" w:rsidP="00A92890">
      <w:r>
        <w:t>Gantt also ventured</w:t>
      </w:r>
      <w:r w:rsidRPr="00DB7B2B">
        <w:t xml:space="preserve"> into the domain of personality</w:t>
      </w:r>
      <w:ins w:id="207" w:author="Erica Feuerbacher" w:date="2011-03-22T23:30:00Z">
        <w:r w:rsidR="00292467">
          <w:t xml:space="preserve">; </w:t>
        </w:r>
      </w:ins>
      <w:del w:id="208" w:author="Erica Feuerbacher" w:date="2011-03-22T23:30:00Z">
        <w:r w:rsidDel="00292467">
          <w:delText xml:space="preserve">, with </w:delText>
        </w:r>
      </w:del>
      <w:r>
        <w:t>his interest in neuroses len</w:t>
      </w:r>
      <w:ins w:id="209" w:author="Erica Feuerbacher" w:date="2011-03-22T23:30:00Z">
        <w:r w:rsidR="00292467">
          <w:t>t</w:t>
        </w:r>
      </w:ins>
      <w:del w:id="210" w:author="Erica Feuerbacher" w:date="2011-03-22T23:30:00Z">
        <w:r w:rsidDel="00292467">
          <w:delText>ding</w:delText>
        </w:r>
      </w:del>
      <w:r>
        <w:t xml:space="preserve"> itself to research on individual differences. He investigated </w:t>
      </w:r>
      <w:r w:rsidRPr="00DB7B2B">
        <w:t>erratic heart rate and respiration, refusal to eat in the experimental chamber, loss of CRs to food, and variable sexual reflexes</w:t>
      </w:r>
      <w:ins w:id="211" w:author="Erica Feuerbacher" w:date="2011-03-22T23:32:00Z">
        <w:r w:rsidR="00292467">
          <w:t xml:space="preserve"> (Gantt, 1944)</w:t>
        </w:r>
      </w:ins>
      <w:r w:rsidRPr="00DB7B2B">
        <w:t xml:space="preserve">. Gantt viewed putting a dog under experimental strain a useful way </w:t>
      </w:r>
      <w:ins w:id="212" w:author="Erica Feuerbacher" w:date="2011-03-21T00:17:00Z">
        <w:r w:rsidR="0054720A">
          <w:t xml:space="preserve">to </w:t>
        </w:r>
      </w:ins>
      <w:r w:rsidRPr="00DB7B2B">
        <w:t xml:space="preserve">identify individual differences </w:t>
      </w:r>
      <w:r w:rsidR="00B4082D">
        <w:t>that</w:t>
      </w:r>
      <w:r w:rsidR="00B4082D" w:rsidRPr="00DB7B2B">
        <w:t xml:space="preserve"> </w:t>
      </w:r>
      <w:del w:id="213" w:author="Erica Feuerbacher" w:date="2011-03-23T02:22:00Z">
        <w:r w:rsidRPr="00DB7B2B" w:rsidDel="000078F6">
          <w:delText>may</w:delText>
        </w:r>
      </w:del>
      <w:ins w:id="214" w:author="Erica Feuerbacher" w:date="2011-03-23T02:22:00Z">
        <w:r w:rsidR="000078F6">
          <w:t>might</w:t>
        </w:r>
      </w:ins>
      <w:r w:rsidRPr="00DB7B2B">
        <w:t xml:space="preserve"> not </w:t>
      </w:r>
      <w:r>
        <w:t xml:space="preserve">have </w:t>
      </w:r>
      <w:r w:rsidRPr="00DB7B2B">
        <w:t>be</w:t>
      </w:r>
      <w:r>
        <w:t>en</w:t>
      </w:r>
      <w:r w:rsidRPr="00DB7B2B">
        <w:t xml:space="preserve"> apparent under normal circumstances</w:t>
      </w:r>
      <w:r w:rsidR="007107AF">
        <w:t>.</w:t>
      </w:r>
      <w:r w:rsidRPr="00DB7B2B">
        <w:t xml:space="preserve"> </w:t>
      </w:r>
      <w:ins w:id="215" w:author="Erica Feuerbacher" w:date="2011-03-22T23:33:00Z">
        <w:r w:rsidR="00292467">
          <w:t xml:space="preserve">As Gantt (1944) noted, </w:t>
        </w:r>
      </w:ins>
      <w:del w:id="216" w:author="Erica Feuerbacher" w:date="2011-03-22T23:33:00Z">
        <w:r w:rsidR="007107AF" w:rsidDel="00292467">
          <w:delText xml:space="preserve">In </w:delText>
        </w:r>
      </w:del>
      <w:ins w:id="217" w:author="Erica Feuerbacher" w:date="2011-03-22T23:33:00Z">
        <w:r w:rsidR="00292467">
          <w:t xml:space="preserve">in </w:t>
        </w:r>
      </w:ins>
      <w:r w:rsidRPr="00DB7B2B">
        <w:t xml:space="preserve">this </w:t>
      </w:r>
      <w:del w:id="218" w:author="Erica Feuerbacher" w:date="2011-03-22T23:33:00Z">
        <w:r w:rsidDel="00292467">
          <w:delText xml:space="preserve">he </w:delText>
        </w:r>
      </w:del>
      <w:ins w:id="219" w:author="Erica Feuerbacher" w:date="2011-03-22T23:33:00Z">
        <w:r w:rsidR="00292467">
          <w:t xml:space="preserve">line of research he </w:t>
        </w:r>
      </w:ins>
      <w:r w:rsidRPr="00DB7B2B">
        <w:t xml:space="preserve">followed Pavlov, who had made mention of similar differentiation of types </w:t>
      </w:r>
      <w:r w:rsidR="007107AF">
        <w:t xml:space="preserve">(e.g., inhibitory and excitatory) identified by subjecting the dogs to </w:t>
      </w:r>
      <w:r w:rsidRPr="00DB7B2B">
        <w:t xml:space="preserve">experimental strain </w:t>
      </w:r>
      <w:r w:rsidR="00A0734D">
        <w:t xml:space="preserve">and measuring the </w:t>
      </w:r>
      <w:r w:rsidRPr="00DB7B2B">
        <w:t>predominance of different conditio</w:t>
      </w:r>
      <w:r>
        <w:t>ned responses</w:t>
      </w:r>
      <w:del w:id="220" w:author="Erica Feuerbacher" w:date="2011-03-22T23:33:00Z">
        <w:r w:rsidDel="00292467">
          <w:delText xml:space="preserve"> (</w:delText>
        </w:r>
        <w:r w:rsidRPr="00DB7B2B" w:rsidDel="00292467">
          <w:delText>Gantt, 1944)</w:delText>
        </w:r>
      </w:del>
      <w:r w:rsidRPr="00DB7B2B">
        <w:t xml:space="preserve">. </w:t>
      </w:r>
    </w:p>
    <w:p w:rsidR="00A92890" w:rsidRPr="004E0203" w:rsidRDefault="00A92890" w:rsidP="00A92890">
      <w:r w:rsidRPr="00DB7B2B">
        <w:t xml:space="preserve">Gantt </w:t>
      </w:r>
      <w:r>
        <w:t xml:space="preserve">advocated addressing individual differences by collecting </w:t>
      </w:r>
      <w:r w:rsidRPr="00DB7B2B">
        <w:t>many behavioral measures from different systems (e.g., motor, cardiovascular, and respiratory) and measuring their correlations.</w:t>
      </w:r>
      <w:r w:rsidR="00B4082D">
        <w:t xml:space="preserve"> </w:t>
      </w:r>
      <w:r w:rsidRPr="00DB7B2B">
        <w:t xml:space="preserve">This suggestion presaged much of the work being done today in the field of dog temperament and personality (e.g., Sinn, Gosling, </w:t>
      </w:r>
      <w:r>
        <w:t>&amp; Hilliard, 2010;</w:t>
      </w:r>
      <w:r w:rsidRPr="00DB7B2B">
        <w:t xml:space="preserve"> Svartberg </w:t>
      </w:r>
      <w:r>
        <w:t>&amp;</w:t>
      </w:r>
      <w:r w:rsidRPr="00DB7B2B">
        <w:t xml:space="preserve"> Forkman, 2002), in which statistical analyses are used to identify underlying behavioral structure that </w:t>
      </w:r>
      <w:del w:id="221" w:author="Erica Feuerbacher" w:date="2011-03-23T02:22:00Z">
        <w:r w:rsidRPr="00DB7B2B" w:rsidDel="000078F6">
          <w:delText>may</w:delText>
        </w:r>
      </w:del>
      <w:ins w:id="222" w:author="Erica Feuerbacher" w:date="2011-03-23T02:22:00Z">
        <w:r w:rsidR="000078F6">
          <w:t>might</w:t>
        </w:r>
      </w:ins>
      <w:r w:rsidRPr="00DB7B2B">
        <w:t xml:space="preserve"> influence a suite of behaviors.</w:t>
      </w:r>
      <w:r w:rsidR="00B4082D">
        <w:t xml:space="preserve"> </w:t>
      </w:r>
      <w:r w:rsidRPr="00DB7B2B">
        <w:t>For those interested in this field, a rediscovery of Pavlov's work (e.g., Pavlov, 192</w:t>
      </w:r>
      <w:r w:rsidR="00A0734D">
        <w:t>7</w:t>
      </w:r>
      <w:r w:rsidRPr="00DB7B2B">
        <w:t>), as well as that of Gantt, and especially Gantt's theoretical deliberations (Gantt, 1944) on this topic</w:t>
      </w:r>
      <w:r w:rsidR="00A0734D">
        <w:t>,</w:t>
      </w:r>
      <w:r w:rsidRPr="00DB7B2B">
        <w:t xml:space="preserve"> would be valuable.</w:t>
      </w:r>
    </w:p>
    <w:p w:rsidR="00A92890" w:rsidRPr="004E0203" w:rsidRDefault="00A92890" w:rsidP="00A92890">
      <w:r w:rsidRPr="00DB7B2B">
        <w:t>Gantt had several other students and collaborators, who made unique and substantial contributions to our understanding of dog behavior.</w:t>
      </w:r>
      <w:r w:rsidR="00B4082D">
        <w:t xml:space="preserve"> </w:t>
      </w:r>
      <w:r w:rsidRPr="00DB7B2B">
        <w:t>Roscoe Dykman, Oddist Murphree, Joseph Newton, and John Peters, among others</w:t>
      </w:r>
      <w:r>
        <w:t>,</w:t>
      </w:r>
      <w:r w:rsidRPr="00DB7B2B">
        <w:t xml:space="preserve"> developed and studied what became known as the Arkansas </w:t>
      </w:r>
      <w:r w:rsidRPr="00A60B4E">
        <w:t>nervous pointer dog line. Their work</w:t>
      </w:r>
      <w:r w:rsidRPr="00DB7B2B">
        <w:t xml:space="preserve"> </w:t>
      </w:r>
      <w:r>
        <w:t xml:space="preserve">is discussed below </w:t>
      </w:r>
      <w:r w:rsidRPr="00DB7B2B">
        <w:t xml:space="preserve">in the </w:t>
      </w:r>
      <w:r w:rsidRPr="00784AB0">
        <w:rPr>
          <w:i/>
        </w:rPr>
        <w:t>Combining Traditions</w:t>
      </w:r>
      <w:r w:rsidRPr="00DB7B2B">
        <w:t xml:space="preserve"> section.</w:t>
      </w:r>
    </w:p>
    <w:p w:rsidR="00A92890" w:rsidRDefault="00A92890" w:rsidP="00A92890">
      <w:r w:rsidRPr="000C5A5C">
        <w:t xml:space="preserve">Gantt clearly made substantial contributions to psychology in general, and to </w:t>
      </w:r>
      <w:r>
        <w:t>our understanding of dog learning and behavior</w:t>
      </w:r>
      <w:r w:rsidRPr="000C5A5C">
        <w:t xml:space="preserve"> in particular</w:t>
      </w:r>
      <w:r>
        <w:t>.</w:t>
      </w:r>
      <w:r w:rsidR="00B4082D">
        <w:t xml:space="preserve"> </w:t>
      </w:r>
      <w:r>
        <w:t>He published over 700 articles (</w:t>
      </w:r>
      <w:r w:rsidRPr="000C5A5C">
        <w:t>see Horvath, 1987</w:t>
      </w:r>
      <w:ins w:id="223" w:author="Erica Feuerbacher" w:date="2011-03-22T23:34:00Z">
        <w:r w:rsidR="00292467">
          <w:t>,</w:t>
        </w:r>
      </w:ins>
      <w:r w:rsidRPr="000C5A5C">
        <w:t xml:space="preserve"> for a ful</w:t>
      </w:r>
      <w:r>
        <w:t>l list of Gantt's publications) and was nominated for a Nobel Prize in 1970 (Harvey, 1995)</w:t>
      </w:r>
      <w:r w:rsidRPr="000C5A5C">
        <w:t>.</w:t>
      </w:r>
      <w:r w:rsidR="00B4082D">
        <w:t xml:space="preserve"> </w:t>
      </w:r>
      <w:r w:rsidRPr="000C5A5C">
        <w:t>At the time that Gantt was working, neo-Behaviorism was at its peak and Gantt's work was largely overlooked (see Reese et al., 1987; and Ruiz et al., 2003 for discussion of possible contributing factors).</w:t>
      </w:r>
      <w:r w:rsidR="00B4082D">
        <w:t xml:space="preserve"> </w:t>
      </w:r>
      <w:r w:rsidRPr="000C5A5C">
        <w:t>Gantt's attention to experimental integrity in the tradition of Pavlov, and his use of single</w:t>
      </w:r>
      <w:ins w:id="224" w:author="Erica Feuerbacher" w:date="2011-03-21T00:25:00Z">
        <w:r w:rsidR="000658F9">
          <w:t>-</w:t>
        </w:r>
      </w:ins>
      <w:r w:rsidRPr="000C5A5C">
        <w:t>subject</w:t>
      </w:r>
      <w:ins w:id="225" w:author="Erica Feuerbacher" w:date="2011-03-21T00:25:00Z">
        <w:r w:rsidR="000658F9">
          <w:t xml:space="preserve"> designs</w:t>
        </w:r>
      </w:ins>
      <w:r w:rsidRPr="000C5A5C">
        <w:t xml:space="preserve"> to give very complete analyses of individual differences and their persistence over an individual's lifetime make his work worthy of rediscovery.</w:t>
      </w:r>
      <w:r w:rsidR="00B4082D">
        <w:t xml:space="preserve"> </w:t>
      </w:r>
      <w:r w:rsidRPr="000C5A5C">
        <w:t xml:space="preserve">It </w:t>
      </w:r>
      <w:del w:id="226" w:author="Erica Feuerbacher" w:date="2011-03-23T02:22:00Z">
        <w:r w:rsidRPr="000C5A5C" w:rsidDel="000078F6">
          <w:delText>may</w:delText>
        </w:r>
      </w:del>
      <w:ins w:id="227" w:author="Erica Feuerbacher" w:date="2011-03-23T02:22:00Z">
        <w:r w:rsidR="000078F6">
          <w:t>might</w:t>
        </w:r>
      </w:ins>
      <w:r w:rsidRPr="000C5A5C">
        <w:t xml:space="preserve"> shed light on contemporary issues as well as possibly reopen worthwhile research tracks that have been largely forgotten.</w:t>
      </w:r>
      <w:r w:rsidR="00B4082D">
        <w:t xml:space="preserve"> </w:t>
      </w:r>
    </w:p>
    <w:p w:rsidR="00A92890" w:rsidRPr="000C5A5C" w:rsidRDefault="00A92890" w:rsidP="00A92890">
      <w:pPr>
        <w:pStyle w:val="Heading2"/>
        <w:spacing w:before="0" w:after="0"/>
        <w:contextualSpacing/>
      </w:pPr>
      <w:r w:rsidRPr="000C5A5C">
        <w:t xml:space="preserve">The Operant Tradition: From Thorndike to Skinner, and Beyond </w:t>
      </w:r>
    </w:p>
    <w:p w:rsidR="00A92890" w:rsidRDefault="00A92890" w:rsidP="00A92890">
      <w:r w:rsidRPr="000C5A5C">
        <w:t xml:space="preserve">While the Pavlovian tradition was emerging in Russia and finding its way to North America, another tradition was emerging in America: what would </w:t>
      </w:r>
      <w:r>
        <w:t>be</w:t>
      </w:r>
      <w:r w:rsidRPr="000C5A5C">
        <w:t xml:space="preserve">come </w:t>
      </w:r>
      <w:r>
        <w:t xml:space="preserve">known as </w:t>
      </w:r>
      <w:ins w:id="228" w:author="Erica Feuerbacher" w:date="2011-03-22T23:38:00Z">
        <w:r w:rsidR="00636A6B">
          <w:rPr>
            <w:i/>
          </w:rPr>
          <w:t>operant conditioning.</w:t>
        </w:r>
      </w:ins>
      <w:r w:rsidR="00B4082D">
        <w:t xml:space="preserve"> </w:t>
      </w:r>
    </w:p>
    <w:p w:rsidR="00A92890" w:rsidRPr="000C5A5C" w:rsidRDefault="00A92890" w:rsidP="00A92890">
      <w:r w:rsidRPr="000C5A5C">
        <w:t>Edward Thorndike (1874</w:t>
      </w:r>
      <w:ins w:id="229" w:author="Erica Feuerbacher" w:date="2011-03-21T22:32:00Z">
        <w:r w:rsidR="007D6D4B">
          <w:sym w:font="Symbol" w:char="F02D"/>
        </w:r>
      </w:ins>
      <w:del w:id="230" w:author="Erica Feuerbacher" w:date="2011-03-21T22:32:00Z">
        <w:r w:rsidRPr="000C5A5C" w:rsidDel="007D6D4B">
          <w:delText xml:space="preserve"> -</w:delText>
        </w:r>
      </w:del>
      <w:del w:id="231" w:author="Erica Feuerbacher" w:date="2011-03-21T22:18:00Z">
        <w:r w:rsidRPr="000C5A5C" w:rsidDel="003F3CE9">
          <w:delText xml:space="preserve"> </w:delText>
        </w:r>
      </w:del>
      <w:r w:rsidRPr="000C5A5C">
        <w:t>1949) reported on puzzle box experiments with dogs in his 1898 book</w:t>
      </w:r>
      <w:r>
        <w:t>,</w:t>
      </w:r>
      <w:r w:rsidRPr="000C5A5C">
        <w:t xml:space="preserve"> </w:t>
      </w:r>
      <w:r w:rsidRPr="000C5A5C">
        <w:rPr>
          <w:i/>
        </w:rPr>
        <w:t>Animal Intelligence</w:t>
      </w:r>
      <w:r w:rsidRPr="000C5A5C">
        <w:t>, offering the first experimental work that c</w:t>
      </w:r>
      <w:r>
        <w:t>ould</w:t>
      </w:r>
      <w:r w:rsidRPr="000C5A5C">
        <w:t xml:space="preserve"> be classified as operant</w:t>
      </w:r>
      <w:r w:rsidRPr="000C5A5C">
        <w:rPr>
          <w:i/>
        </w:rPr>
        <w:t>.</w:t>
      </w:r>
      <w:r w:rsidR="00B4082D">
        <w:rPr>
          <w:i/>
        </w:rPr>
        <w:t xml:space="preserve"> </w:t>
      </w:r>
      <w:r w:rsidRPr="000C5A5C">
        <w:t>More typically associated with his work on puzzle box learning with cats, Thorndike investigated dogs in similar boxes.</w:t>
      </w:r>
      <w:r w:rsidR="00B4082D">
        <w:t xml:space="preserve"> </w:t>
      </w:r>
      <w:r w:rsidRPr="000C5A5C">
        <w:t>Although Thorndike makes various references to dogs and their behavior in his book (1898), in his 1899 article he focused mainly on the behavior of his cats; in one place noting only that, “the dogs presented no difference in behavior that would modify our conclusions” (p. 291).</w:t>
      </w:r>
      <w:r w:rsidR="00B4082D">
        <w:t xml:space="preserve"> </w:t>
      </w:r>
      <w:r>
        <w:t>Much like the subsequent researchers discussed in this section, the choice of dogs as experimental subjects seems to have been one of convenience.</w:t>
      </w:r>
    </w:p>
    <w:p w:rsidR="00A92890" w:rsidRPr="000C5A5C" w:rsidRDefault="00A92890" w:rsidP="00A92890">
      <w:r w:rsidRPr="000C5A5C">
        <w:t xml:space="preserve">Following Thorndike’s monograph, other experimental reports on dogs using operant </w:t>
      </w:r>
      <w:r>
        <w:t xml:space="preserve">methods </w:t>
      </w:r>
      <w:ins w:id="232" w:author="Erica Feuerbacher" w:date="2011-03-21T00:27:00Z">
        <w:r w:rsidR="000658F9">
          <w:t xml:space="preserve">emerged, but </w:t>
        </w:r>
      </w:ins>
      <w:r w:rsidRPr="000C5A5C">
        <w:t>did not represent a cohesive body of research.</w:t>
      </w:r>
      <w:r w:rsidR="00B4082D">
        <w:t xml:space="preserve"> </w:t>
      </w:r>
      <w:r>
        <w:t>O</w:t>
      </w:r>
      <w:r w:rsidRPr="000C5A5C">
        <w:t>ne of the more prominent examples was W. T. Shepherd, a professor of psychology and philosophy at Waynesburg College, who published work comparing the “adaptive intelligence” of dogs, cats, and rhesus monkeys (1915) and the auditory discrimination ability of dogs (1919).</w:t>
      </w:r>
      <w:r w:rsidR="00B4082D">
        <w:t xml:space="preserve"> </w:t>
      </w:r>
      <w:r w:rsidRPr="000C5A5C">
        <w:t>Shepherd used experimental procedures much like those of Thorndike</w:t>
      </w:r>
      <w:r>
        <w:t>'s</w:t>
      </w:r>
      <w:r w:rsidRPr="000C5A5C">
        <w:t xml:space="preserve">. </w:t>
      </w:r>
      <w:bookmarkStart w:id="233" w:name="_msocom_1"/>
      <w:bookmarkEnd w:id="233"/>
    </w:p>
    <w:p w:rsidR="00A92890" w:rsidRPr="000C5A5C" w:rsidRDefault="00A92890" w:rsidP="00A92890">
      <w:bookmarkStart w:id="234" w:name="_msocom_7"/>
      <w:bookmarkEnd w:id="234"/>
      <w:r w:rsidRPr="000C5A5C">
        <w:t>Operant work on dogs did not begin to accelerate until the late 40s and early 1950s. In the operant tradition, Clark Hull published one paper comparing the reinforcing effectiveness of regular feeding, sham feeding, in which the food did not reach the dog's stomach due to a</w:t>
      </w:r>
      <w:r w:rsidR="00A0734D">
        <w:t>n</w:t>
      </w:r>
      <w:r w:rsidRPr="000C5A5C">
        <w:t xml:space="preserve"> </w:t>
      </w:r>
      <w:del w:id="235" w:author="Erica Feuerbacher" w:date="2011-03-22T03:54:00Z">
        <w:r w:rsidRPr="000C5A5C" w:rsidDel="002B53A4">
          <w:delText>esphogeal</w:delText>
        </w:r>
      </w:del>
      <w:ins w:id="236" w:author="Erica Feuerbacher" w:date="2011-03-22T03:54:00Z">
        <w:r w:rsidR="002B53A4" w:rsidRPr="000C5A5C">
          <w:t>esophageal</w:t>
        </w:r>
      </w:ins>
      <w:r w:rsidRPr="000C5A5C">
        <w:t xml:space="preserve"> fistula, and </w:t>
      </w:r>
      <w:ins w:id="237" w:author="Erica Feuerbacher" w:date="2011-03-22T23:40:00Z">
        <w:r w:rsidR="00636A6B">
          <w:t>extinction</w:t>
        </w:r>
      </w:ins>
      <w:del w:id="238" w:author="Erica Feuerbacher" w:date="2011-03-22T23:40:00Z">
        <w:r w:rsidRPr="000C5A5C" w:rsidDel="00636A6B">
          <w:delText>no food</w:delText>
        </w:r>
      </w:del>
      <w:r w:rsidRPr="000C5A5C">
        <w:t xml:space="preserve"> (Hull, Livingston, Rouse, </w:t>
      </w:r>
      <w:r>
        <w:t>&amp;</w:t>
      </w:r>
      <w:r w:rsidRPr="000C5A5C">
        <w:t xml:space="preserve"> Barker, 1951).</w:t>
      </w:r>
      <w:r w:rsidR="00B4082D">
        <w:t xml:space="preserve"> </w:t>
      </w:r>
      <w:r w:rsidRPr="000C5A5C">
        <w:t>More work came from Skinner (1904</w:t>
      </w:r>
      <w:ins w:id="239" w:author="Erica Feuerbacher" w:date="2011-03-21T22:32:00Z">
        <w:r w:rsidR="007D6D4B">
          <w:sym w:font="Symbol" w:char="F02D"/>
        </w:r>
      </w:ins>
      <w:del w:id="240" w:author="Erica Feuerbacher" w:date="2011-03-21T22:32:00Z">
        <w:r w:rsidRPr="000C5A5C" w:rsidDel="007D6D4B">
          <w:delText>-</w:delText>
        </w:r>
      </w:del>
      <w:r w:rsidRPr="000C5A5C">
        <w:t>1990)</w:t>
      </w:r>
      <w:r>
        <w:t xml:space="preserve"> </w:t>
      </w:r>
      <w:r w:rsidRPr="000C5A5C">
        <w:t xml:space="preserve">and </w:t>
      </w:r>
      <w:r>
        <w:t>hi</w:t>
      </w:r>
      <w:r w:rsidRPr="000C5A5C">
        <w:t>s students.</w:t>
      </w:r>
      <w:r>
        <w:t xml:space="preserve"> </w:t>
      </w:r>
      <w:r w:rsidRPr="00DB7B2B">
        <w:t>The dog research of some of these students was one way in which Skinner exerted his influence.</w:t>
      </w:r>
      <w:r w:rsidRPr="000C5A5C">
        <w:t xml:space="preserve"> </w:t>
      </w:r>
    </w:p>
    <w:p w:rsidR="00A92890" w:rsidRPr="000C5A5C" w:rsidRDefault="00A92890" w:rsidP="00A0734D">
      <w:pPr>
        <w:pStyle w:val="Heading3"/>
        <w:spacing w:before="0" w:after="0"/>
        <w:ind w:firstLine="0"/>
        <w:contextualSpacing/>
      </w:pPr>
      <w:r w:rsidRPr="000C5A5C">
        <w:t>Skinner's Students: Marian Breland Bailey and Ogden Lindsley</w:t>
      </w:r>
    </w:p>
    <w:p w:rsidR="00A92890" w:rsidRPr="000C5A5C" w:rsidRDefault="00A92890" w:rsidP="00A92890">
      <w:r w:rsidRPr="000C5A5C">
        <w:t xml:space="preserve">One of Skinner's first graduate students was Marian Breland </w:t>
      </w:r>
      <w:r>
        <w:t>(later Marian Breland Bailey</w:t>
      </w:r>
      <w:ins w:id="241" w:author="Erica Feuerbacher" w:date="2011-03-22T23:41:00Z">
        <w:r w:rsidR="00636A6B">
          <w:t>,</w:t>
        </w:r>
      </w:ins>
      <w:ins w:id="242" w:author="Erica Feuerbacher" w:date="2011-03-20T16:33:00Z">
        <w:r w:rsidR="00C51780">
          <w:t xml:space="preserve"> having </w:t>
        </w:r>
      </w:ins>
      <w:ins w:id="243" w:author="Erica Feuerbacher" w:date="2011-03-20T16:34:00Z">
        <w:r w:rsidR="00C51780">
          <w:t>re</w:t>
        </w:r>
      </w:ins>
      <w:ins w:id="244" w:author="Erica Feuerbacher" w:date="2011-03-20T16:33:00Z">
        <w:r w:rsidR="00C51780">
          <w:t>married after Keller Breland’s death</w:t>
        </w:r>
      </w:ins>
      <w:r>
        <w:t xml:space="preserve">) </w:t>
      </w:r>
      <w:r w:rsidRPr="000C5A5C">
        <w:t>(1920</w:t>
      </w:r>
      <w:ins w:id="245" w:author="Erica Feuerbacher" w:date="2011-03-21T22:32:00Z">
        <w:r w:rsidR="007D6D4B">
          <w:sym w:font="Symbol" w:char="F02D"/>
        </w:r>
      </w:ins>
      <w:del w:id="246" w:author="Erica Feuerbacher" w:date="2011-03-21T22:32:00Z">
        <w:r w:rsidRPr="000C5A5C" w:rsidDel="007D6D4B">
          <w:delText>-</w:delText>
        </w:r>
      </w:del>
      <w:r w:rsidRPr="000C5A5C">
        <w:t>2001</w:t>
      </w:r>
      <w:r>
        <w:t xml:space="preserve">). </w:t>
      </w:r>
      <w:r w:rsidRPr="000C5A5C">
        <w:t>While the Brelands</w:t>
      </w:r>
      <w:ins w:id="247" w:author="Erica Feuerbacher" w:date="2011-03-20T16:34:00Z">
        <w:r w:rsidR="00C51780">
          <w:t>,</w:t>
        </w:r>
      </w:ins>
      <w:r>
        <w:t xml:space="preserve"> and later the Baileys</w:t>
      </w:r>
      <w:ins w:id="248" w:author="Erica Feuerbacher" w:date="2011-03-20T20:08:00Z">
        <w:r w:rsidR="00BA0219">
          <w:t>,</w:t>
        </w:r>
      </w:ins>
      <w:r>
        <w:t xml:space="preserve"> </w:t>
      </w:r>
      <w:r w:rsidRPr="000C5A5C">
        <w:t xml:space="preserve">did not publish their </w:t>
      </w:r>
      <w:ins w:id="249" w:author="Erica Feuerbacher" w:date="2011-03-22T23:42:00Z">
        <w:r w:rsidR="00636A6B">
          <w:t xml:space="preserve">experimental </w:t>
        </w:r>
      </w:ins>
      <w:r w:rsidRPr="000C5A5C">
        <w:t>research on dogs</w:t>
      </w:r>
      <w:ins w:id="250" w:author="Erica Feuerbacher" w:date="2011-03-22T23:44:00Z">
        <w:r w:rsidR="00636A6B">
          <w:t xml:space="preserve"> in peer-reviewed journals</w:t>
        </w:r>
      </w:ins>
      <w:r w:rsidRPr="000C5A5C">
        <w:t xml:space="preserve">, </w:t>
      </w:r>
      <w:ins w:id="251" w:author="Erica Feuerbacher" w:date="2011-03-22T23:44:00Z">
        <w:r w:rsidR="00636A6B">
          <w:t>they did relate their experiences</w:t>
        </w:r>
        <w:r w:rsidR="00A17E4E">
          <w:t xml:space="preserve"> training animals in their </w:t>
        </w:r>
        <w:r w:rsidR="00636A6B">
          <w:t xml:space="preserve">book, </w:t>
        </w:r>
      </w:ins>
      <w:ins w:id="252" w:author="Erica Feuerbacher" w:date="2011-03-22T23:45:00Z">
        <w:r w:rsidR="00636A6B">
          <w:rPr>
            <w:i/>
          </w:rPr>
          <w:t>Animal Behavior</w:t>
        </w:r>
      </w:ins>
      <w:ins w:id="253" w:author="Erica Feuerbacher" w:date="2011-03-22T23:48:00Z">
        <w:r w:rsidR="00A17E4E">
          <w:t xml:space="preserve"> (Breland &amp; Breland, 1966)</w:t>
        </w:r>
      </w:ins>
      <w:ins w:id="254" w:author="Erica Feuerbacher" w:date="2011-03-22T23:45:00Z">
        <w:r w:rsidR="00636A6B">
          <w:rPr>
            <w:i/>
          </w:rPr>
          <w:t>.</w:t>
        </w:r>
        <w:r w:rsidR="00636A6B">
          <w:t xml:space="preserve"> </w:t>
        </w:r>
      </w:ins>
      <w:ins w:id="255" w:author="Erica Feuerbacher" w:date="2011-03-22T23:46:00Z">
        <w:r w:rsidR="00636A6B">
          <w:t>This work and</w:t>
        </w:r>
      </w:ins>
      <w:ins w:id="256" w:author="Erica Feuerbacher" w:date="2011-03-22T23:45:00Z">
        <w:r w:rsidR="00636A6B">
          <w:t xml:space="preserve"> </w:t>
        </w:r>
        <w:r w:rsidR="00636A6B" w:rsidRPr="00636A6B">
          <w:t>t</w:t>
        </w:r>
        <w:r w:rsidR="00636A6B" w:rsidRPr="000C5A5C">
          <w:t xml:space="preserve">heir </w:t>
        </w:r>
      </w:ins>
      <w:r w:rsidRPr="000C5A5C">
        <w:t xml:space="preserve">influence on the fields of comparative psychology and the world of animal training, and dog training in particular, warrant their mention. </w:t>
      </w:r>
      <w:del w:id="257" w:author="Erica Feuerbacher" w:date="2011-03-22T23:50:00Z">
        <w:r w:rsidRPr="000C5A5C" w:rsidDel="00A17E4E">
          <w:delText xml:space="preserve">In 1943 </w:delText>
        </w:r>
        <w:r w:rsidRPr="004523BA" w:rsidDel="00A17E4E">
          <w:delText>started a business called</w:delText>
        </w:r>
        <w:r w:rsidRPr="000C5A5C" w:rsidDel="00A17E4E">
          <w:delText xml:space="preserve"> Animal Behavior Enterprises (ABE</w:delText>
        </w:r>
        <w:r w:rsidDel="00A17E4E">
          <w:delText>)</w:delText>
        </w:r>
      </w:del>
      <w:del w:id="258" w:author="Erica Feuerbacher" w:date="2011-03-22T23:49:00Z">
        <w:r w:rsidRPr="000C5A5C" w:rsidDel="00A17E4E">
          <w:delText xml:space="preserve"> </w:delText>
        </w:r>
        <w:r w:rsidDel="00A17E4E">
          <w:delText>(</w:delText>
        </w:r>
        <w:r w:rsidRPr="000C5A5C" w:rsidDel="00A17E4E">
          <w:delText xml:space="preserve">see Bailey </w:delText>
        </w:r>
        <w:r w:rsidDel="00A17E4E">
          <w:delText>&amp;</w:delText>
        </w:r>
        <w:r w:rsidRPr="000C5A5C" w:rsidDel="00A17E4E">
          <w:delText xml:space="preserve"> Bailey, 200, for a more complete history)</w:delText>
        </w:r>
      </w:del>
      <w:del w:id="259" w:author="Erica Feuerbacher" w:date="2011-03-22T23:50:00Z">
        <w:r w:rsidR="00A0734D" w:rsidDel="00A17E4E">
          <w:delText>.</w:delText>
        </w:r>
        <w:r w:rsidRPr="000C5A5C" w:rsidDel="00A17E4E">
          <w:delText xml:space="preserve"> </w:delText>
        </w:r>
      </w:del>
      <w:r w:rsidRPr="000C5A5C">
        <w:t xml:space="preserve">The Brelands </w:t>
      </w:r>
      <w:ins w:id="260" w:author="Erica Feuerbacher" w:date="2011-03-22T23:49:00Z">
        <w:r w:rsidR="00A17E4E">
          <w:t>started an animal training business in 1943 called Animal Behavior Enterprises (ABE) (</w:t>
        </w:r>
        <w:r w:rsidR="00A17E4E" w:rsidRPr="000C5A5C">
          <w:t xml:space="preserve">see Bailey </w:t>
        </w:r>
        <w:r w:rsidR="00A17E4E">
          <w:t>&amp;</w:t>
        </w:r>
        <w:r w:rsidR="00A17E4E" w:rsidRPr="000C5A5C">
          <w:t xml:space="preserve"> Bailey, 200</w:t>
        </w:r>
        <w:r w:rsidR="00A17E4E">
          <w:t>6</w:t>
        </w:r>
        <w:r w:rsidR="00A17E4E" w:rsidRPr="000C5A5C">
          <w:t>, for a more complete history)</w:t>
        </w:r>
        <w:r w:rsidR="00A17E4E">
          <w:t xml:space="preserve">. </w:t>
        </w:r>
      </w:ins>
      <w:ins w:id="261" w:author="Erica Feuerbacher" w:date="2011-03-22T23:51:00Z">
        <w:r w:rsidR="00A17E4E">
          <w:t xml:space="preserve">In their business, the </w:t>
        </w:r>
      </w:ins>
      <w:ins w:id="262" w:author="Erica Feuerbacher" w:date="2011-03-22T23:49:00Z">
        <w:r w:rsidR="00A17E4E">
          <w:t>Breland-Baileys</w:t>
        </w:r>
      </w:ins>
      <w:ins w:id="263" w:author="Erica Feuerbacher" w:date="2011-03-22T23:50:00Z">
        <w:r w:rsidR="00A17E4E">
          <w:t xml:space="preserve"> </w:t>
        </w:r>
      </w:ins>
      <w:del w:id="264" w:author="Erica Feuerbacher" w:date="2011-03-22T23:50:00Z">
        <w:r w:rsidRPr="000C5A5C" w:rsidDel="00A17E4E">
          <w:delText>and</w:delText>
        </w:r>
      </w:del>
      <w:del w:id="265" w:author="Erica Feuerbacher" w:date="2011-03-22T23:51:00Z">
        <w:r w:rsidRPr="000C5A5C" w:rsidDel="00A17E4E">
          <w:delText xml:space="preserve"> </w:delText>
        </w:r>
      </w:del>
      <w:del w:id="266" w:author="Erica Feuerbacher" w:date="2011-03-22T23:50:00Z">
        <w:r w:rsidRPr="000C5A5C" w:rsidDel="00A17E4E">
          <w:delText xml:space="preserve">Baileys </w:delText>
        </w:r>
      </w:del>
      <w:r w:rsidRPr="000C5A5C">
        <w:t>were particularly interested in long</w:t>
      </w:r>
      <w:r w:rsidR="00A0734D">
        <w:t>-</w:t>
      </w:r>
      <w:r w:rsidRPr="000C5A5C">
        <w:t>range control of behavior and worked on training field and utility dogs, including bomb</w:t>
      </w:r>
      <w:r w:rsidR="00B4082D">
        <w:t>-</w:t>
      </w:r>
      <w:r w:rsidRPr="000C5A5C">
        <w:t>sniffing dogs.</w:t>
      </w:r>
      <w:r w:rsidR="00B4082D">
        <w:t xml:space="preserve"> </w:t>
      </w:r>
      <w:r w:rsidRPr="000C5A5C">
        <w:t>They constructed operant chambers for dogs, in which many response topographies could be measured and a variety of reinforcers delivered.</w:t>
      </w:r>
      <w:r w:rsidR="00B4082D">
        <w:t xml:space="preserve"> </w:t>
      </w:r>
      <w:r w:rsidRPr="000C5A5C">
        <w:t>Schedules of reinforcement were evaluated, largely to improve ABE's ability to maintain sustained performances in their dog performers (Bailey, personal communication, March 17, 2010).</w:t>
      </w:r>
      <w:r w:rsidR="00B4082D">
        <w:t xml:space="preserve"> </w:t>
      </w:r>
      <w:r>
        <w:t>Their expertise in constructing operant chambers was put to use by other researchers in the field (e.g.,</w:t>
      </w:r>
      <w:ins w:id="267" w:author="Erica Feuerbacher" w:date="2011-03-19T15:39:00Z">
        <w:r w:rsidR="00765A57">
          <w:t xml:space="preserve"> </w:t>
        </w:r>
      </w:ins>
      <w:r>
        <w:t xml:space="preserve">Murphree, </w:t>
      </w:r>
      <w:ins w:id="268" w:author="Erica Feuerbacher" w:date="2011-03-20T16:41:00Z">
        <w:r w:rsidR="00097A24">
          <w:t>Dykman</w:t>
        </w:r>
      </w:ins>
      <w:r>
        <w:t xml:space="preserve">, &amp; </w:t>
      </w:r>
      <w:ins w:id="269" w:author="Erica Feuerbacher" w:date="2011-03-20T16:41:00Z">
        <w:r w:rsidR="00097A24">
          <w:t>Peters</w:t>
        </w:r>
      </w:ins>
      <w:r>
        <w:t>, 1967</w:t>
      </w:r>
      <w:ins w:id="270" w:author="Erica Feuerbacher" w:date="2011-03-20T16:41:00Z">
        <w:r w:rsidR="00097A24">
          <w:t>b</w:t>
        </w:r>
      </w:ins>
      <w:r>
        <w:t xml:space="preserve">). </w:t>
      </w:r>
    </w:p>
    <w:p w:rsidR="00A92890" w:rsidRPr="00955D04" w:rsidRDefault="00A92890" w:rsidP="00A92890">
      <w:r w:rsidRPr="00DB7B2B">
        <w:t>The Breland</w:t>
      </w:r>
      <w:ins w:id="271" w:author="Erica Feuerbacher" w:date="2011-03-22T23:52:00Z">
        <w:r w:rsidR="00A17E4E">
          <w:t>-</w:t>
        </w:r>
      </w:ins>
      <w:r w:rsidRPr="00DB7B2B">
        <w:t>Baileys spearheaded the movement for humane training</w:t>
      </w:r>
      <w:r>
        <w:t>, which has particularly taken hold in the dog training world (e.g., Pryor, 1999)</w:t>
      </w:r>
      <w:r w:rsidRPr="00DB7B2B">
        <w:t xml:space="preserve">; Bob Bailey stated </w:t>
      </w:r>
      <w:ins w:id="272" w:author="Erica Feuerbacher" w:date="2011-03-22T23:52:00Z">
        <w:r w:rsidR="00A17E4E">
          <w:t>their perspective</w:t>
        </w:r>
      </w:ins>
      <w:ins w:id="273" w:author="Erica Feuerbacher" w:date="2011-03-22T23:53:00Z">
        <w:r w:rsidR="00A17E4E">
          <w:t>:</w:t>
        </w:r>
      </w:ins>
      <w:r w:rsidRPr="00DB7B2B">
        <w:rPr>
          <w:i/>
        </w:rPr>
        <w:t xml:space="preserve"> </w:t>
      </w:r>
      <w:r w:rsidRPr="00DB7B2B">
        <w:t>"</w:t>
      </w:r>
      <w:ins w:id="274" w:author="Erica Feuerbacher" w:date="2011-03-22T23:54:00Z">
        <w:r w:rsidR="00A17E4E">
          <w:t>P</w:t>
        </w:r>
        <w:r w:rsidR="00A17E4E" w:rsidRPr="00DB7B2B">
          <w:t xml:space="preserve">atience </w:t>
        </w:r>
      </w:ins>
      <w:r w:rsidRPr="00DB7B2B">
        <w:t xml:space="preserve">and preparedness are better then brute force" (Bailey </w:t>
      </w:r>
      <w:r>
        <w:t>&amp;</w:t>
      </w:r>
      <w:r w:rsidRPr="00DB7B2B">
        <w:t xml:space="preserve"> Bailey, 200</w:t>
      </w:r>
      <w:ins w:id="275" w:author="Erica Feuerbacher" w:date="2011-03-20T15:47:00Z">
        <w:r w:rsidR="00536A49">
          <w:t>6</w:t>
        </w:r>
      </w:ins>
      <w:r w:rsidRPr="00DB7B2B">
        <w:t xml:space="preserve">). </w:t>
      </w:r>
    </w:p>
    <w:p w:rsidR="00A92890" w:rsidRDefault="00A92890" w:rsidP="00A0734D">
      <w:pPr>
        <w:rPr>
          <w:ins w:id="276" w:author="Erica Feuerbacher" w:date="2011-02-09T00:48:00Z"/>
        </w:rPr>
      </w:pPr>
      <w:r w:rsidRPr="000C5A5C">
        <w:t>Skinner had another graduate student, Ogden Lindsley (1922</w:t>
      </w:r>
      <w:ins w:id="277" w:author="Erica Feuerbacher" w:date="2011-03-21T22:32:00Z">
        <w:r w:rsidR="007D6D4B">
          <w:sym w:font="Symbol" w:char="F02D"/>
        </w:r>
      </w:ins>
      <w:r w:rsidRPr="000C5A5C">
        <w:t xml:space="preserve">2004), </w:t>
      </w:r>
      <w:r>
        <w:t>who elected to study</w:t>
      </w:r>
      <w:r w:rsidRPr="000C5A5C">
        <w:t xml:space="preserve"> </w:t>
      </w:r>
      <w:r>
        <w:t>dogs for his dissertation</w:t>
      </w:r>
      <w:ins w:id="278" w:author="Erica Feuerbacher" w:date="2011-03-20T15:31:00Z">
        <w:r w:rsidR="00653D63">
          <w:t xml:space="preserve"> in large part because of their sociality, which </w:t>
        </w:r>
      </w:ins>
      <w:ins w:id="279" w:author="Erica Feuerbacher" w:date="2011-03-21T00:30:00Z">
        <w:r w:rsidR="000658F9">
          <w:t xml:space="preserve">he thought </w:t>
        </w:r>
      </w:ins>
      <w:ins w:id="280" w:author="Erica Feuerbacher" w:date="2011-03-20T15:31:00Z">
        <w:r w:rsidR="00653D63">
          <w:t xml:space="preserve">made them a better model species for human </w:t>
        </w:r>
        <w:r w:rsidR="00653D63" w:rsidRPr="00222FE7">
          <w:t>behavior (</w:t>
        </w:r>
      </w:ins>
      <w:ins w:id="281" w:author="Erica Feuerbacher" w:date="2011-03-20T19:20:00Z">
        <w:r w:rsidR="00222FE7" w:rsidRPr="00222FE7">
          <w:t>Lindsley, 2004)</w:t>
        </w:r>
      </w:ins>
      <w:r w:rsidRPr="00222FE7">
        <w:t>.</w:t>
      </w:r>
      <w:r w:rsidR="00B4082D">
        <w:t xml:space="preserve"> </w:t>
      </w:r>
      <w:r w:rsidRPr="00DB7B2B">
        <w:t>For this project, Linds</w:t>
      </w:r>
      <w:r>
        <w:t>l</w:t>
      </w:r>
      <w:r w:rsidRPr="00DB7B2B">
        <w:t>ey built one of the earliest operant chambers for dogs (Linds</w:t>
      </w:r>
      <w:r>
        <w:t>l</w:t>
      </w:r>
      <w:r w:rsidRPr="00DB7B2B">
        <w:t>ey, 1956).</w:t>
      </w:r>
      <w:r w:rsidR="00B4082D">
        <w:t xml:space="preserve"> </w:t>
      </w:r>
      <w:r w:rsidRPr="00DB7B2B">
        <w:t>Linds</w:t>
      </w:r>
      <w:r>
        <w:t>l</w:t>
      </w:r>
      <w:r w:rsidRPr="00DB7B2B">
        <w:t xml:space="preserve">ey investigated the effects of </w:t>
      </w:r>
      <w:r>
        <w:t xml:space="preserve">high doses of </w:t>
      </w:r>
      <w:r w:rsidRPr="00DB7B2B">
        <w:t xml:space="preserve">radiation </w:t>
      </w:r>
      <w:r>
        <w:t xml:space="preserve">on beagles’ </w:t>
      </w:r>
      <w:r w:rsidRPr="00DB7B2B">
        <w:t>performance on discrimination tasks</w:t>
      </w:r>
      <w:ins w:id="282" w:author="Erica Feuerbacher" w:date="2011-03-19T15:39:00Z">
        <w:r w:rsidR="00765A57">
          <w:t>,</w:t>
        </w:r>
      </w:ins>
      <w:r w:rsidRPr="00DB7B2B">
        <w:t xml:space="preserve"> calibrating the</w:t>
      </w:r>
      <w:ins w:id="283" w:author="Erica Feuerbacher" w:date="2011-03-19T15:40:00Z">
        <w:r w:rsidR="00765A57">
          <w:t xml:space="preserve"> dogs’ </w:t>
        </w:r>
      </w:ins>
      <w:r w:rsidRPr="00DB7B2B">
        <w:t xml:space="preserve">performance against </w:t>
      </w:r>
      <w:ins w:id="284" w:author="Erica Feuerbacher" w:date="2011-03-19T15:40:00Z">
        <w:r w:rsidR="00765A57">
          <w:t>their</w:t>
        </w:r>
      </w:ins>
      <w:r w:rsidRPr="00DB7B2B">
        <w:t xml:space="preserve"> performance </w:t>
      </w:r>
      <w:del w:id="285" w:author="Erica Feuerbacher" w:date="2011-03-21T00:30:00Z">
        <w:r w:rsidRPr="00DB7B2B" w:rsidDel="000658F9">
          <w:delText xml:space="preserve">on </w:delText>
        </w:r>
      </w:del>
      <w:ins w:id="286" w:author="Erica Feuerbacher" w:date="2011-03-21T00:30:00Z">
        <w:r w:rsidR="000658F9">
          <w:t>after being administered</w:t>
        </w:r>
        <w:r w:rsidR="000658F9" w:rsidRPr="00DB7B2B">
          <w:t xml:space="preserve"> </w:t>
        </w:r>
      </w:ins>
      <w:r w:rsidRPr="00DB7B2B">
        <w:t>pharmacological agents such as alcohol, benzedrine, and nembutal (Linds</w:t>
      </w:r>
      <w:r>
        <w:t>l</w:t>
      </w:r>
      <w:r w:rsidRPr="00DB7B2B">
        <w:t>ey, 2002).</w:t>
      </w:r>
      <w:r w:rsidR="00B4082D">
        <w:t xml:space="preserve"> </w:t>
      </w:r>
      <w:r w:rsidRPr="00DB7B2B">
        <w:t>Linds</w:t>
      </w:r>
      <w:r>
        <w:t>l</w:t>
      </w:r>
      <w:r w:rsidRPr="00DB7B2B">
        <w:t>ey (2002)</w:t>
      </w:r>
      <w:r>
        <w:t xml:space="preserve"> reported </w:t>
      </w:r>
      <w:r w:rsidRPr="00DB7B2B">
        <w:t>that with the irradiation only food consumption was disrupted as the dogs sickened, but that the visual discrimination and the sound-conditioned fear suppression response</w:t>
      </w:r>
      <w:r>
        <w:t>s</w:t>
      </w:r>
      <w:r w:rsidRPr="00DB7B2B">
        <w:t xml:space="preserve"> </w:t>
      </w:r>
      <w:r>
        <w:t>were sustained</w:t>
      </w:r>
      <w:r w:rsidRPr="00DB7B2B">
        <w:t xml:space="preserve"> until the dog </w:t>
      </w:r>
      <w:r>
        <w:t>died.</w:t>
      </w:r>
      <w:r w:rsidR="00B4082D">
        <w:t xml:space="preserve"> </w:t>
      </w:r>
      <w:r w:rsidR="00A0734D" w:rsidRPr="000C5A5C">
        <w:t>Several other lines of research using dogs as subjects followed the Skinnerian tradition, although the authors were not students of Skinner.</w:t>
      </w:r>
    </w:p>
    <w:p w:rsidR="009B43F6" w:rsidRPr="004E0203" w:rsidRDefault="009B43F6" w:rsidP="00A0734D">
      <w:pPr>
        <w:numPr>
          <w:ins w:id="287" w:author="Erica Feuerbacher" w:date="2011-02-09T00:48:00Z"/>
        </w:numPr>
      </w:pPr>
      <w:ins w:id="288" w:author="Erica Feuerbacher" w:date="2011-02-09T00:48:00Z">
        <w:r>
          <w:t>-----Insert Figure 7 about here-----</w:t>
        </w:r>
      </w:ins>
    </w:p>
    <w:p w:rsidR="00A92890" w:rsidRPr="004E0203" w:rsidRDefault="00A92890" w:rsidP="00A0734D">
      <w:pPr>
        <w:pStyle w:val="Heading3"/>
        <w:spacing w:before="0" w:after="0"/>
        <w:ind w:firstLine="0"/>
        <w:contextualSpacing/>
        <w:rPr>
          <w:lang w:val="en-US"/>
        </w:rPr>
      </w:pPr>
      <w:r w:rsidRPr="00DB7B2B">
        <w:rPr>
          <w:lang w:val="en-US"/>
        </w:rPr>
        <w:t>Beyond Skinner: Roger W. McIntire</w:t>
      </w:r>
    </w:p>
    <w:p w:rsidR="00A92890" w:rsidRPr="000C5A5C" w:rsidRDefault="00A92890" w:rsidP="00A92890">
      <w:r>
        <w:t>One</w:t>
      </w:r>
      <w:r w:rsidRPr="000C5A5C">
        <w:t xml:space="preserve"> researcher working within an operant tradition but outside the direct influence of Skinner was Roger McIntire. McIntire made a unique contribution to research on dogs while working under contract for the United States Army. </w:t>
      </w:r>
      <w:ins w:id="289" w:author="Erica Feuerbacher" w:date="2011-03-22T23:56:00Z">
        <w:r w:rsidR="00A17E4E">
          <w:t xml:space="preserve">At the University of Maryland, </w:t>
        </w:r>
      </w:ins>
      <w:r w:rsidRPr="000C5A5C">
        <w:t xml:space="preserve">McIntire started </w:t>
      </w:r>
      <w:ins w:id="290" w:author="Erica Feuerbacher" w:date="2011-03-22T23:56:00Z">
        <w:r w:rsidR="00A17E4E">
          <w:t>the Canine Behavior Lab</w:t>
        </w:r>
      </w:ins>
      <w:r w:rsidRPr="000C5A5C">
        <w:t xml:space="preserve">, in which he investigated training techniques for </w:t>
      </w:r>
      <w:ins w:id="291" w:author="Erica Feuerbacher" w:date="2011-03-22T03:57:00Z">
        <w:r w:rsidR="002B53A4" w:rsidRPr="000C5A5C">
          <w:t>field</w:t>
        </w:r>
        <w:r w:rsidR="002B53A4">
          <w:t>work</w:t>
        </w:r>
      </w:ins>
      <w:r w:rsidRPr="000C5A5C">
        <w:t xml:space="preserve"> with Army dogs, a research program that sent an estimated 2500 working dogs to Vietnam (McIntire, per</w:t>
      </w:r>
      <w:ins w:id="292" w:author="Erica Feuerbacher" w:date="2011-03-20T16:36:00Z">
        <w:r w:rsidR="00097A24">
          <w:t>s</w:t>
        </w:r>
      </w:ins>
      <w:r w:rsidRPr="000C5A5C">
        <w:t>onal communication, August 27, 2010).</w:t>
      </w:r>
      <w:r w:rsidR="00B4082D">
        <w:t xml:space="preserve"> </w:t>
      </w:r>
      <w:r w:rsidRPr="000C5A5C">
        <w:t>He published two defense reports from this work: one that focused on the utility of free-ranging dogs and dogs working within a foot patrol for personnel reconnaissance (McIntire, 1965), and another that investigated the role of early experience</w:t>
      </w:r>
      <w:ins w:id="293" w:author="Erica Feuerbacher" w:date="2011-03-23T02:14:00Z">
        <w:r w:rsidR="00443D5F">
          <w:t xml:space="preserve"> and</w:t>
        </w:r>
      </w:ins>
      <w:r w:rsidRPr="000C5A5C">
        <w:t xml:space="preserve"> selective breeding, and </w:t>
      </w:r>
      <w:ins w:id="294" w:author="Erica Feuerbacher" w:date="2011-03-23T02:14:00Z">
        <w:r w:rsidR="00443D5F">
          <w:t xml:space="preserve">the </w:t>
        </w:r>
      </w:ins>
      <w:r w:rsidRPr="000C5A5C">
        <w:t>utility of reinforcement (McIntire, 1967).</w:t>
      </w:r>
      <w:r w:rsidR="00B4082D">
        <w:t xml:space="preserve"> </w:t>
      </w:r>
      <w:r w:rsidRPr="000C5A5C">
        <w:t>Initially the research</w:t>
      </w:r>
      <w:ins w:id="295" w:author="Erica Feuerbacher" w:date="2011-03-22T23:57:00Z">
        <w:r w:rsidR="00A17E4E">
          <w:t>ers</w:t>
        </w:r>
      </w:ins>
      <w:r w:rsidRPr="000C5A5C">
        <w:t xml:space="preserve"> used telemetered brain stimulation as a reinforcer for holding a pointing posture when a human scent was detected (McIntire, personal communication, August 27, 2010).</w:t>
      </w:r>
      <w:r w:rsidR="00B4082D">
        <w:t xml:space="preserve"> </w:t>
      </w:r>
      <w:r w:rsidRPr="000C5A5C">
        <w:t xml:space="preserve">However, this proved ineffective and McIntire soon switched to social reinforcement from the handler (e.g., McIntire </w:t>
      </w:r>
      <w:r>
        <w:t>&amp;</w:t>
      </w:r>
      <w:r w:rsidRPr="000C5A5C">
        <w:t xml:space="preserve"> Colley, 1967).</w:t>
      </w:r>
      <w:r w:rsidR="00B4082D">
        <w:t xml:space="preserve"> </w:t>
      </w:r>
      <w:r w:rsidRPr="000C5A5C">
        <w:t>From this work, he found no effects of the age at which training was initiated, nor large effects of selective breeding. He did, however, report that training was facilitated through finding the most powerful reinforcers and limiting the use of punishers (McIntire, 1968).</w:t>
      </w:r>
      <w:r w:rsidR="00B4082D">
        <w:t xml:space="preserve"> </w:t>
      </w:r>
      <w:del w:id="296" w:author="Erica Feuerbacher" w:date="2011-03-23T02:14:00Z">
        <w:r w:rsidRPr="000C5A5C" w:rsidDel="000078F6">
          <w:delText xml:space="preserve">He </w:delText>
        </w:r>
      </w:del>
      <w:ins w:id="297" w:author="Erica Feuerbacher" w:date="2011-03-23T02:14:00Z">
        <w:r w:rsidR="000078F6">
          <w:t>McIntire</w:t>
        </w:r>
        <w:r w:rsidR="000078F6" w:rsidRPr="000C5A5C">
          <w:t xml:space="preserve"> </w:t>
        </w:r>
      </w:ins>
      <w:r w:rsidRPr="000C5A5C">
        <w:t>also published a</w:t>
      </w:r>
      <w:r>
        <w:t>n</w:t>
      </w:r>
      <w:r w:rsidRPr="000C5A5C">
        <w:t xml:space="preserve"> experimental paper investigating the effectiveness of human social reinforcement in training dogs and maintaining performance in working dogs (McIntire </w:t>
      </w:r>
      <w:r>
        <w:t>&amp;</w:t>
      </w:r>
      <w:r w:rsidRPr="000C5A5C">
        <w:t xml:space="preserve"> Colley, 1967).</w:t>
      </w:r>
      <w:r w:rsidR="00B4082D">
        <w:t xml:space="preserve"> </w:t>
      </w:r>
      <w:r w:rsidRPr="000C5A5C">
        <w:t xml:space="preserve">Together, these papers represent </w:t>
      </w:r>
      <w:ins w:id="298" w:author="Erica Feuerbacher" w:date="2011-03-19T15:40:00Z">
        <w:r w:rsidR="00765A57">
          <w:t>some</w:t>
        </w:r>
        <w:r w:rsidR="00765A57" w:rsidRPr="000C5A5C">
          <w:t xml:space="preserve"> </w:t>
        </w:r>
      </w:ins>
      <w:r w:rsidRPr="000C5A5C">
        <w:t>of the few investigations into the role of human social interaction in maintaining responding in a dog.</w:t>
      </w:r>
      <w:r w:rsidR="00B4082D">
        <w:t xml:space="preserve"> </w:t>
      </w:r>
      <w:r w:rsidRPr="000C5A5C">
        <w:t>McIntire and Colley (1967) found that tactile reinforcement from the handler (petting) was effective in maintaining responding, whereas verbal praise alone was not.</w:t>
      </w:r>
      <w:r w:rsidR="00B4082D">
        <w:t xml:space="preserve"> </w:t>
      </w:r>
      <w:r w:rsidRPr="000C5A5C">
        <w:t xml:space="preserve">Although inconclusive, </w:t>
      </w:r>
      <w:r>
        <w:t>these results</w:t>
      </w:r>
      <w:r w:rsidRPr="000C5A5C">
        <w:t xml:space="preserve"> suggested that there m</w:t>
      </w:r>
      <w:ins w:id="299" w:author="Erica Feuerbacher" w:date="2011-03-21T00:33:00Z">
        <w:r w:rsidR="000658F9">
          <w:t>ight</w:t>
        </w:r>
      </w:ins>
      <w:r w:rsidRPr="000C5A5C">
        <w:t xml:space="preserve"> be primary and secondary reinforcing components to human interaction</w:t>
      </w:r>
      <w:r w:rsidR="00655890">
        <w:t xml:space="preserve">, a result that hearkens back to the </w:t>
      </w:r>
      <w:del w:id="300" w:author="Erica Feuerbacher" w:date="2011-03-22T03:32:00Z">
        <w:r w:rsidR="00655890" w:rsidDel="007D5102">
          <w:delText>“Effect of Person”</w:delText>
        </w:r>
      </w:del>
      <w:ins w:id="301" w:author="Erica Feuerbacher" w:date="2011-03-22T03:32:00Z">
        <w:r w:rsidR="007D5102">
          <w:t>effect of person</w:t>
        </w:r>
      </w:ins>
      <w:r w:rsidR="00655890">
        <w:t xml:space="preserve"> reported by Gantt (e.g., Gantt et al., 1966)</w:t>
      </w:r>
      <w:r>
        <w:t>.</w:t>
      </w:r>
      <w:r w:rsidRPr="000C5A5C">
        <w:t xml:space="preserve"> </w:t>
      </w:r>
    </w:p>
    <w:p w:rsidR="00A92890" w:rsidRPr="000C5A5C" w:rsidRDefault="00A92890" w:rsidP="00A92890">
      <w:pPr>
        <w:pStyle w:val="Heading2"/>
        <w:spacing w:before="0" w:after="0"/>
        <w:contextualSpacing/>
      </w:pPr>
      <w:r w:rsidRPr="000C5A5C">
        <w:t>Developmental Approaches</w:t>
      </w:r>
    </w:p>
    <w:p w:rsidR="00A92890" w:rsidRPr="000C5A5C" w:rsidRDefault="00A92890" w:rsidP="00655890">
      <w:pPr>
        <w:pStyle w:val="Heading3"/>
        <w:spacing w:before="0" w:after="0"/>
        <w:ind w:firstLine="0"/>
        <w:contextualSpacing/>
      </w:pPr>
      <w:r w:rsidRPr="000C5A5C">
        <w:t>John Paul Scott and John L. Fuller</w:t>
      </w:r>
    </w:p>
    <w:p w:rsidR="00A92890" w:rsidRPr="00955D04" w:rsidRDefault="00A92890" w:rsidP="00A92890">
      <w:r>
        <w:t>In the 1950</w:t>
      </w:r>
      <w:del w:id="302" w:author="Erica Feuerbacher" w:date="2011-03-22T23:58:00Z">
        <w:r w:rsidDel="00A17E4E">
          <w:delText>'</w:delText>
        </w:r>
      </w:del>
      <w:r>
        <w:t>s a n</w:t>
      </w:r>
      <w:r w:rsidRPr="000C5A5C">
        <w:t>ew and highly influential research line was emerging</w:t>
      </w:r>
      <w:r>
        <w:t xml:space="preserve"> </w:t>
      </w:r>
      <w:ins w:id="303" w:author="Erica Feuerbacher" w:date="2011-03-21T00:35:00Z">
        <w:r w:rsidR="00070714">
          <w:t xml:space="preserve">that </w:t>
        </w:r>
      </w:ins>
      <w:r>
        <w:t xml:space="preserve">was </w:t>
      </w:r>
      <w:r w:rsidRPr="000C5A5C">
        <w:t xml:space="preserve">"developmentally and socially oriented" (Scott, </w:t>
      </w:r>
      <w:del w:id="304" w:author="Erica Feuerbacher" w:date="2011-03-21T23:10:00Z">
        <w:r w:rsidRPr="000C5A5C" w:rsidDel="00AC2492">
          <w:delText>J. P., 19</w:delText>
        </w:r>
      </w:del>
      <w:del w:id="305" w:author="Erica Feuerbacher" w:date="2011-03-21T22:59:00Z">
        <w:r w:rsidRPr="000C5A5C" w:rsidDel="00140252">
          <w:delText>09</w:delText>
        </w:r>
      </w:del>
      <w:del w:id="306" w:author="Erica Feuerbacher" w:date="2011-03-21T22:24:00Z">
        <w:r w:rsidRPr="000C5A5C" w:rsidDel="007D6D4B">
          <w:delText>-</w:delText>
        </w:r>
      </w:del>
      <w:del w:id="307" w:author="Erica Feuerbacher" w:date="2011-03-21T22:59:00Z">
        <w:r w:rsidRPr="000C5A5C" w:rsidDel="00140252">
          <w:delText>2000</w:delText>
        </w:r>
      </w:del>
      <w:del w:id="308" w:author="Erica Feuerbacher" w:date="2011-03-21T23:10:00Z">
        <w:r w:rsidRPr="000C5A5C" w:rsidDel="00AC2492">
          <w:delText>, Scott to J. Holst</w:delText>
        </w:r>
        <w:r w:rsidDel="00AC2492">
          <w:delText xml:space="preserve">ein, September 29, </w:delText>
        </w:r>
      </w:del>
      <w:r>
        <w:t>1978</w:t>
      </w:r>
      <w:del w:id="309" w:author="Erica Feuerbacher" w:date="2011-03-21T23:11:00Z">
        <w:r w:rsidDel="00AC2492">
          <w:delText>, p</w:delText>
        </w:r>
      </w:del>
      <w:del w:id="310" w:author="Erica Feuerbacher" w:date="2011-03-21T23:10:00Z">
        <w:r w:rsidDel="00AC2492">
          <w:delText>. 6</w:delText>
        </w:r>
      </w:del>
      <w:r>
        <w:t>)</w:t>
      </w:r>
      <w:r w:rsidRPr="000C5A5C">
        <w:t>.</w:t>
      </w:r>
      <w:r w:rsidR="00B4082D">
        <w:t xml:space="preserve"> </w:t>
      </w:r>
      <w:r w:rsidRPr="000C5A5C">
        <w:t>John Paul Scott (1909</w:t>
      </w:r>
      <w:del w:id="311" w:author="Erica Feuerbacher" w:date="2011-03-21T22:24:00Z">
        <w:r w:rsidRPr="000C5A5C" w:rsidDel="007D6D4B">
          <w:delText>-</w:delText>
        </w:r>
      </w:del>
      <w:ins w:id="312" w:author="Erica Feuerbacher" w:date="2011-03-21T22:24:00Z">
        <w:r w:rsidR="007D6D4B">
          <w:t>−</w:t>
        </w:r>
      </w:ins>
      <w:r w:rsidRPr="000C5A5C">
        <w:t>2000) and John L. Fuller (1910</w:t>
      </w:r>
      <w:del w:id="313" w:author="Erica Feuerbacher" w:date="2011-03-21T22:24:00Z">
        <w:r w:rsidRPr="000C5A5C" w:rsidDel="007D6D4B">
          <w:delText>-</w:delText>
        </w:r>
      </w:del>
      <w:ins w:id="314" w:author="Erica Feuerbacher" w:date="2011-03-21T22:24:00Z">
        <w:r w:rsidR="007D6D4B">
          <w:t>−</w:t>
        </w:r>
      </w:ins>
      <w:r w:rsidRPr="000C5A5C">
        <w:t>1992) began investigating the role of inheritance in dog behavior, helping to launch the field of behavioral genetics (Dewsbury, 2009)</w:t>
      </w:r>
      <w:r>
        <w:t>.</w:t>
      </w:r>
      <w:r w:rsidR="00B4082D">
        <w:t xml:space="preserve"> </w:t>
      </w:r>
      <w:r w:rsidRPr="00A60B4E">
        <w:t>Their work was influenced by that of anatomist</w:t>
      </w:r>
      <w:r w:rsidR="00655890">
        <w:t xml:space="preserve"> </w:t>
      </w:r>
      <w:r w:rsidRPr="00A60B4E">
        <w:t xml:space="preserve">Charles Stockard, whose research will be briefly described </w:t>
      </w:r>
      <w:r w:rsidR="00B4082D">
        <w:t xml:space="preserve">below </w:t>
      </w:r>
      <w:r>
        <w:t xml:space="preserve">in the section </w:t>
      </w:r>
      <w:del w:id="315" w:author="Erica Feuerbacher" w:date="2011-03-23T00:00:00Z">
        <w:r w:rsidRPr="00784AB0" w:rsidDel="00784AB0">
          <w:rPr>
            <w:i/>
            <w:rPrChange w:id="316" w:author="Erica Feuerbacher" w:date="2011-03-23T00:00:00Z">
              <w:rPr/>
            </w:rPrChange>
          </w:rPr>
          <w:delText>“</w:delText>
        </w:r>
      </w:del>
      <w:r w:rsidRPr="00784AB0">
        <w:rPr>
          <w:i/>
          <w:rPrChange w:id="317" w:author="Erica Feuerbacher" w:date="2011-03-23T00:00:00Z">
            <w:rPr/>
          </w:rPrChange>
        </w:rPr>
        <w:t>Combining Traditions</w:t>
      </w:r>
      <w:r w:rsidR="00B4082D" w:rsidRPr="00784AB0">
        <w:rPr>
          <w:i/>
          <w:rPrChange w:id="318" w:author="Erica Feuerbacher" w:date="2011-03-23T00:00:00Z">
            <w:rPr/>
          </w:rPrChange>
        </w:rPr>
        <w:t>.</w:t>
      </w:r>
      <w:del w:id="319" w:author="Erica Feuerbacher" w:date="2011-03-23T00:00:00Z">
        <w:r w:rsidRPr="00784AB0" w:rsidDel="00784AB0">
          <w:rPr>
            <w:i/>
            <w:rPrChange w:id="320" w:author="Erica Feuerbacher" w:date="2011-03-23T00:00:00Z">
              <w:rPr/>
            </w:rPrChange>
          </w:rPr>
          <w:delText>”</w:delText>
        </w:r>
        <w:r w:rsidDel="00784AB0">
          <w:delText xml:space="preserve"> </w:delText>
        </w:r>
      </w:del>
    </w:p>
    <w:p w:rsidR="00A92890" w:rsidRPr="00955D04" w:rsidRDefault="00A92890" w:rsidP="00A92890">
      <w:r w:rsidRPr="000C5A5C">
        <w:t xml:space="preserve">As Scott and Fuller (1965) noted, the influence of heredity on behavior had been largely ignored during the rise of behaviorism in the 1930s and </w:t>
      </w:r>
      <w:r w:rsidRPr="00C87A28">
        <w:t>40s. A new program at Jackson Laboratory was designed to remedy this by assessing the h</w:t>
      </w:r>
      <w:r w:rsidRPr="000C5A5C">
        <w:t>ereditary influence on behavior in mammals.</w:t>
      </w:r>
      <w:r w:rsidR="00B4082D">
        <w:t xml:space="preserve"> </w:t>
      </w:r>
    </w:p>
    <w:p w:rsidR="00A92890" w:rsidRPr="000C5A5C" w:rsidRDefault="00A92890" w:rsidP="00A92890">
      <w:r w:rsidRPr="000C5A5C">
        <w:t xml:space="preserve">The project that </w:t>
      </w:r>
      <w:r>
        <w:t>be</w:t>
      </w:r>
      <w:r w:rsidRPr="000C5A5C">
        <w:t xml:space="preserve">came known as "Genetics and the Social Behavior of Mammals" (Scott </w:t>
      </w:r>
      <w:r>
        <w:t>&amp;</w:t>
      </w:r>
      <w:r w:rsidRPr="000C5A5C">
        <w:t xml:space="preserve"> Fuller, 1965) had as its backdrop </w:t>
      </w:r>
      <w:r>
        <w:t>the</w:t>
      </w:r>
      <w:r w:rsidRPr="000C5A5C">
        <w:t xml:space="preserve"> fundamental goal of understanding human behavior; nonhuman</w:t>
      </w:r>
      <w:ins w:id="321" w:author="Erica Feuerbacher" w:date="2011-03-23T00:04:00Z">
        <w:r w:rsidR="00784AB0">
          <w:t xml:space="preserve">, </w:t>
        </w:r>
      </w:ins>
      <w:r w:rsidRPr="000C5A5C">
        <w:t>mammalian models were seen as convenient ways of addressing fundamental problems of human behavior. Dogs were chosen for the project i</w:t>
      </w:r>
      <w:r w:rsidR="00BC5171">
        <w:t xml:space="preserve">n </w:t>
      </w:r>
      <w:r w:rsidRPr="000C5A5C">
        <w:t xml:space="preserve">part because of Scott's perception that they </w:t>
      </w:r>
      <w:r w:rsidR="00377AF7">
        <w:t xml:space="preserve">exhibited </w:t>
      </w:r>
      <w:r w:rsidRPr="000C5A5C">
        <w:t xml:space="preserve">greater sociality than more common lab species, which potentially </w:t>
      </w:r>
      <w:r w:rsidR="00377AF7">
        <w:t>could provide</w:t>
      </w:r>
      <w:r w:rsidR="00377AF7" w:rsidRPr="000C5A5C">
        <w:t xml:space="preserve"> </w:t>
      </w:r>
      <w:r w:rsidRPr="000C5A5C">
        <w:t>greater insights into human behavior (Dewsbury, 2009).</w:t>
      </w:r>
      <w:r w:rsidR="00B4082D">
        <w:t xml:space="preserve"> </w:t>
      </w:r>
      <w:r w:rsidRPr="000C5A5C">
        <w:t xml:space="preserve">The second reason </w:t>
      </w:r>
      <w:r w:rsidR="00BC5171">
        <w:t xml:space="preserve">for using dogs </w:t>
      </w:r>
      <w:r w:rsidRPr="000C5A5C">
        <w:t xml:space="preserve">was the assumed range of genetic variability between the various dog breeds (Scott </w:t>
      </w:r>
      <w:r>
        <w:t>&amp;</w:t>
      </w:r>
      <w:r w:rsidRPr="000C5A5C">
        <w:t xml:space="preserve"> Fuller, 1965).</w:t>
      </w:r>
      <w:r w:rsidR="00B4082D">
        <w:t xml:space="preserve"> </w:t>
      </w:r>
      <w:r w:rsidRPr="000C5A5C">
        <w:t xml:space="preserve"> </w:t>
      </w:r>
    </w:p>
    <w:p w:rsidR="00A92890" w:rsidRPr="000C5A5C" w:rsidRDefault="00A92890" w:rsidP="00A92890">
      <w:r w:rsidRPr="000C5A5C">
        <w:t xml:space="preserve">Because the work of Scott and Fuller and the history of Jackson Laboratory have been assembled in one tome, their 1965 masterpiece, </w:t>
      </w:r>
      <w:r w:rsidRPr="000C5A5C">
        <w:rPr>
          <w:i/>
        </w:rPr>
        <w:t xml:space="preserve">Genetics and the Social Behavior of the Dog, </w:t>
      </w:r>
      <w:r w:rsidRPr="000C5A5C">
        <w:t>as well as having been insightfully and thoroughly chronicled in other historical repor</w:t>
      </w:r>
      <w:r>
        <w:t xml:space="preserve">ts (Dewsbury, 2009, </w:t>
      </w:r>
      <w:ins w:id="322" w:author="Erica Feuerbacher" w:date="2011-03-19T15:41:00Z">
        <w:r w:rsidR="00F156CE">
          <w:t>in press-</w:t>
        </w:r>
        <w:r w:rsidR="00765A57">
          <w:t>a</w:t>
        </w:r>
      </w:ins>
      <w:r>
        <w:t xml:space="preserve">, </w:t>
      </w:r>
      <w:ins w:id="323" w:author="Erica Feuerbacher" w:date="2011-03-20T13:24:00Z">
        <w:r w:rsidR="00F156CE">
          <w:t>in press-</w:t>
        </w:r>
      </w:ins>
      <w:ins w:id="324" w:author="Erica Feuerbacher" w:date="2011-03-19T15:41:00Z">
        <w:r w:rsidR="00765A57">
          <w:t>b</w:t>
        </w:r>
      </w:ins>
      <w:r w:rsidRPr="000C5A5C">
        <w:t>), we will only give an overview of their immense project here.</w:t>
      </w:r>
      <w:r w:rsidR="00B4082D">
        <w:t xml:space="preserve"> </w:t>
      </w:r>
      <w:r w:rsidRPr="000C5A5C">
        <w:t>Scott and Fuller (1965) identified as one of their primary questions, "whether heredity could produce an important effect upon behavior in a higher animal or whether it simply set the stage for behavioral activity" (p. 3).</w:t>
      </w:r>
      <w:r w:rsidR="00B4082D">
        <w:t xml:space="preserve"> </w:t>
      </w:r>
      <w:r w:rsidRPr="000C5A5C">
        <w:t>The dog project spanned 23 years at Jackson Laboratory and involved the breeding, rearing, and study of over 300 dogs.</w:t>
      </w:r>
      <w:r w:rsidR="00B4082D">
        <w:t xml:space="preserve"> </w:t>
      </w:r>
      <w:r w:rsidRPr="000C5A5C">
        <w:t>Although the project started with more dog breeds, Scott and Fuller eventually narrowed the scope to focus on five dog breeds of similar morphology.</w:t>
      </w:r>
      <w:r w:rsidR="00B4082D">
        <w:t xml:space="preserve"> </w:t>
      </w:r>
      <w:r w:rsidRPr="000C5A5C">
        <w:t xml:space="preserve">This reduced the likelihood of physical characteristics producing </w:t>
      </w:r>
      <w:ins w:id="325" w:author="Erica Feuerbacher" w:date="2011-03-21T00:37:00Z">
        <w:r w:rsidR="00070714">
          <w:t xml:space="preserve">any observed </w:t>
        </w:r>
      </w:ins>
      <w:r w:rsidRPr="000C5A5C">
        <w:t>behavioral differences.</w:t>
      </w:r>
      <w:r w:rsidR="00B4082D">
        <w:t xml:space="preserve"> </w:t>
      </w:r>
      <w:ins w:id="326" w:author="Erica Feuerbacher" w:date="2011-03-21T00:37:00Z">
        <w:r w:rsidR="00070714">
          <w:t>They studied p</w:t>
        </w:r>
        <w:r w:rsidR="00070714" w:rsidRPr="000C5A5C">
          <w:t xml:space="preserve">urebred </w:t>
        </w:r>
      </w:ins>
      <w:r w:rsidRPr="000C5A5C">
        <w:t>dogs of all five breeds</w:t>
      </w:r>
      <w:ins w:id="327" w:author="Erica Feuerbacher" w:date="2011-03-21T00:37:00Z">
        <w:r w:rsidR="00070714">
          <w:t>,</w:t>
        </w:r>
      </w:ins>
      <w:r w:rsidRPr="000C5A5C">
        <w:t xml:space="preserve"> </w:t>
      </w:r>
      <w:del w:id="328" w:author="Erica Feuerbacher" w:date="2011-03-23T02:15:00Z">
        <w:r w:rsidRPr="000C5A5C" w:rsidDel="000078F6">
          <w:delText xml:space="preserve">and </w:delText>
        </w:r>
      </w:del>
      <w:ins w:id="329" w:author="Erica Feuerbacher" w:date="2011-03-23T02:15:00Z">
        <w:r w:rsidR="000078F6">
          <w:t>as well as</w:t>
        </w:r>
        <w:r w:rsidR="000078F6" w:rsidRPr="000C5A5C">
          <w:t xml:space="preserve"> </w:t>
        </w:r>
      </w:ins>
      <w:r w:rsidRPr="000C5A5C">
        <w:t>carefully crossed hybrids of two of the breeds (basenjis and cocker spaniels).</w:t>
      </w:r>
      <w:r w:rsidR="00B4082D">
        <w:t xml:space="preserve"> </w:t>
      </w:r>
      <w:r w:rsidRPr="000C5A5C">
        <w:t xml:space="preserve">The dogs were assessed on a battery of tests from birth </w:t>
      </w:r>
      <w:ins w:id="330" w:author="Erica Feuerbacher" w:date="2011-03-23T01:53:00Z">
        <w:r w:rsidR="00524218">
          <w:t xml:space="preserve">until dogs were </w:t>
        </w:r>
      </w:ins>
      <w:del w:id="331" w:author="Erica Feuerbacher" w:date="2011-03-23T01:53:00Z">
        <w:r w:rsidRPr="000C5A5C" w:rsidDel="00524218">
          <w:delText xml:space="preserve">to </w:delText>
        </w:r>
      </w:del>
      <w:del w:id="332" w:author="Erica Feuerbacher" w:date="2011-03-23T00:24:00Z">
        <w:r w:rsidRPr="000C5A5C" w:rsidDel="00D25794">
          <w:delText xml:space="preserve">one </w:delText>
        </w:r>
      </w:del>
      <w:ins w:id="333" w:author="Erica Feuerbacher" w:date="2011-03-23T01:53:00Z">
        <w:r w:rsidR="00524218">
          <w:t>1</w:t>
        </w:r>
      </w:ins>
      <w:ins w:id="334" w:author="Erica Feuerbacher" w:date="2011-03-23T00:24:00Z">
        <w:r w:rsidR="00D25794" w:rsidRPr="000C5A5C">
          <w:t xml:space="preserve"> </w:t>
        </w:r>
      </w:ins>
      <w:r w:rsidRPr="000C5A5C">
        <w:t xml:space="preserve">year </w:t>
      </w:r>
      <w:del w:id="335" w:author="Erica Feuerbacher" w:date="2011-03-23T01:48:00Z">
        <w:r w:rsidRPr="000C5A5C" w:rsidDel="00524218">
          <w:delText>old</w:delText>
        </w:r>
      </w:del>
      <w:ins w:id="336" w:author="Erica Feuerbacher" w:date="2011-03-23T01:53:00Z">
        <w:r w:rsidR="00524218">
          <w:t>old</w:t>
        </w:r>
      </w:ins>
      <w:r w:rsidRPr="000C5A5C">
        <w:t xml:space="preserve">. </w:t>
      </w:r>
    </w:p>
    <w:p w:rsidR="00A92890" w:rsidRPr="000C5A5C" w:rsidRDefault="00A92890" w:rsidP="00A92890">
      <w:r>
        <w:t>T</w:t>
      </w:r>
      <w:r w:rsidRPr="000C5A5C">
        <w:t xml:space="preserve">ests were broken into four classes: </w:t>
      </w:r>
      <w:ins w:id="337" w:author="Erica Feuerbacher" w:date="2011-03-23T00:08:00Z">
        <w:r w:rsidR="00D25794">
          <w:t xml:space="preserve">(a) </w:t>
        </w:r>
      </w:ins>
      <w:r w:rsidRPr="000C5A5C">
        <w:t xml:space="preserve">performance tests, </w:t>
      </w:r>
      <w:ins w:id="338" w:author="Erica Feuerbacher" w:date="2011-03-23T00:09:00Z">
        <w:r w:rsidR="00D25794">
          <w:t xml:space="preserve">(b) </w:t>
        </w:r>
      </w:ins>
      <w:r w:rsidRPr="000C5A5C">
        <w:t xml:space="preserve">emotional reactivity tests, </w:t>
      </w:r>
      <w:ins w:id="339" w:author="Erica Feuerbacher" w:date="2011-03-23T00:09:00Z">
        <w:r w:rsidR="00D25794">
          <w:t xml:space="preserve">(c) </w:t>
        </w:r>
      </w:ins>
      <w:r w:rsidRPr="000C5A5C">
        <w:t xml:space="preserve">relationship tests, and </w:t>
      </w:r>
      <w:ins w:id="340" w:author="Erica Feuerbacher" w:date="2011-03-23T00:09:00Z">
        <w:r w:rsidR="00D25794">
          <w:t xml:space="preserve">(d) </w:t>
        </w:r>
      </w:ins>
      <w:r w:rsidRPr="000C5A5C">
        <w:t>physical and physiological observations</w:t>
      </w:r>
      <w:r>
        <w:t xml:space="preserve"> (Staff, 1950)</w:t>
      </w:r>
      <w:r w:rsidRPr="000C5A5C">
        <w:t>.</w:t>
      </w:r>
      <w:r w:rsidR="00B4082D">
        <w:t xml:space="preserve"> </w:t>
      </w:r>
      <w:r w:rsidRPr="000C5A5C">
        <w:t>We will focus on the first three.</w:t>
      </w:r>
      <w:r w:rsidR="00B4082D">
        <w:t xml:space="preserve"> </w:t>
      </w:r>
      <w:r w:rsidRPr="000C5A5C">
        <w:t xml:space="preserve">Performance tests </w:t>
      </w:r>
      <w:r>
        <w:t>were</w:t>
      </w:r>
      <w:r w:rsidRPr="000C5A5C">
        <w:t xml:space="preserve"> those tests in which the dogs had to complete a relatively simple task, but for which specialized training was often required before the assessment could be made.</w:t>
      </w:r>
      <w:r w:rsidR="00B4082D">
        <w:t xml:space="preserve"> </w:t>
      </w:r>
      <w:r w:rsidRPr="000C5A5C">
        <w:t xml:space="preserve">Such tests included: </w:t>
      </w:r>
      <w:del w:id="341" w:author="Erica Feuerbacher" w:date="2011-03-23T00:09:00Z">
        <w:r w:rsidRPr="000C5A5C" w:rsidDel="00D25794">
          <w:delText>1</w:delText>
        </w:r>
      </w:del>
      <w:ins w:id="342" w:author="Erica Feuerbacher" w:date="2011-03-23T00:09:00Z">
        <w:r w:rsidR="00D25794">
          <w:t>(a</w:t>
        </w:r>
      </w:ins>
      <w:r w:rsidRPr="000C5A5C">
        <w:t xml:space="preserve">) leash control climbing tests, in which the dog's ability to learn to walk on a leash and navigate stairs was measured; </w:t>
      </w:r>
      <w:ins w:id="343" w:author="Erica Feuerbacher" w:date="2011-03-23T00:09:00Z">
        <w:r w:rsidR="00D25794">
          <w:t>(b</w:t>
        </w:r>
      </w:ins>
      <w:r w:rsidRPr="000C5A5C">
        <w:t>) trailing tests, in which the dog</w:t>
      </w:r>
      <w:ins w:id="344" w:author="Erica Feuerbacher" w:date="2011-03-23T00:12:00Z">
        <w:r w:rsidR="00D25794">
          <w:t xml:space="preserve"> was</w:t>
        </w:r>
      </w:ins>
      <w:ins w:id="345" w:author="Erica Feuerbacher" w:date="2011-03-23T00:11:00Z">
        <w:r w:rsidR="00D25794" w:rsidRPr="000C5A5C">
          <w:t xml:space="preserve"> </w:t>
        </w:r>
      </w:ins>
      <w:r w:rsidRPr="000C5A5C">
        <w:t xml:space="preserve">trained to locate an object; </w:t>
      </w:r>
      <w:ins w:id="346" w:author="Erica Feuerbacher" w:date="2011-03-23T00:09:00Z">
        <w:r w:rsidR="00D25794">
          <w:t>(c</w:t>
        </w:r>
      </w:ins>
      <w:del w:id="347" w:author="Erica Feuerbacher" w:date="2011-03-23T00:09:00Z">
        <w:r w:rsidRPr="000C5A5C" w:rsidDel="00D25794">
          <w:delText>3</w:delText>
        </w:r>
      </w:del>
      <w:r w:rsidRPr="000C5A5C">
        <w:t xml:space="preserve">) barrier tests, in which the dog was placed in a novel environment and it had to figure out how to navigate to a hidden food bowl, with successive tests being more and more challenging; </w:t>
      </w:r>
      <w:del w:id="348" w:author="Erica Feuerbacher" w:date="2011-03-23T00:09:00Z">
        <w:r w:rsidRPr="000C5A5C" w:rsidDel="00D25794">
          <w:delText>4</w:delText>
        </w:r>
      </w:del>
      <w:ins w:id="349" w:author="Erica Feuerbacher" w:date="2011-03-23T00:09:00Z">
        <w:r w:rsidR="00D25794">
          <w:t>(d</w:t>
        </w:r>
      </w:ins>
      <w:r w:rsidRPr="000C5A5C">
        <w:t xml:space="preserve">) discrimination tests, in which the dog had to make a correct choice in a </w:t>
      </w:r>
      <w:r>
        <w:t>T</w:t>
      </w:r>
      <w:r w:rsidRPr="000C5A5C">
        <w:t xml:space="preserve">-maze based on a conditional discriminatory stimulus; </w:t>
      </w:r>
      <w:ins w:id="350" w:author="Erica Feuerbacher" w:date="2011-03-23T00:09:00Z">
        <w:r w:rsidR="00D25794">
          <w:t>(e</w:t>
        </w:r>
      </w:ins>
      <w:del w:id="351" w:author="Erica Feuerbacher" w:date="2011-03-23T00:09:00Z">
        <w:r w:rsidRPr="000C5A5C" w:rsidDel="00D25794">
          <w:delText>5</w:delText>
        </w:r>
      </w:del>
      <w:r w:rsidRPr="000C5A5C">
        <w:t>) manipulation tests</w:t>
      </w:r>
      <w:ins w:id="352" w:author="Erica Feuerbacher" w:date="2011-03-23T00:09:00Z">
        <w:r w:rsidR="00D25794">
          <w:t>,</w:t>
        </w:r>
      </w:ins>
      <w:r w:rsidRPr="000C5A5C">
        <w:t xml:space="preserve"> in which the dog was presented with an inaccessible food bowl (the level of inaccessibility increased over trials) and had to learn to eventually manipulate a rope to access the food bowl; and </w:t>
      </w:r>
      <w:ins w:id="353" w:author="Erica Feuerbacher" w:date="2011-03-23T00:10:00Z">
        <w:r w:rsidR="00D25794">
          <w:t>(f</w:t>
        </w:r>
      </w:ins>
      <w:del w:id="354" w:author="Erica Feuerbacher" w:date="2011-03-23T00:10:00Z">
        <w:r w:rsidRPr="000C5A5C" w:rsidDel="00D25794">
          <w:delText>6</w:delText>
        </w:r>
      </w:del>
      <w:r w:rsidRPr="000C5A5C">
        <w:t xml:space="preserve">) maze tests, in which </w:t>
      </w:r>
      <w:del w:id="355" w:author="Erica Feuerbacher" w:date="2011-03-23T00:12:00Z">
        <w:r w:rsidRPr="000C5A5C" w:rsidDel="00D25794">
          <w:delText xml:space="preserve">a </w:delText>
        </w:r>
      </w:del>
      <w:ins w:id="356" w:author="Erica Feuerbacher" w:date="2011-03-23T00:12:00Z">
        <w:r w:rsidR="00D25794">
          <w:t xml:space="preserve">the </w:t>
        </w:r>
      </w:ins>
      <w:r w:rsidRPr="000C5A5C">
        <w:t>dog had to learn to navigate a complicated maze to access a food reward.</w:t>
      </w:r>
      <w:r w:rsidR="00B4082D">
        <w:t xml:space="preserve"> </w:t>
      </w:r>
      <w:r w:rsidRPr="000C5A5C">
        <w:t>The emotional reactivity tests were those in which the dog was subjected to mild but short-term stressors such as restraint, small cages, startling stimuli, pain</w:t>
      </w:r>
      <w:ins w:id="357" w:author="Erica Feuerbacher" w:date="2011-03-23T00:13:00Z">
        <w:r w:rsidR="00D25794">
          <w:t xml:space="preserve"> (e.g., shock)</w:t>
        </w:r>
      </w:ins>
      <w:del w:id="358" w:author="Erica Feuerbacher" w:date="2011-03-23T00:13:00Z">
        <w:r w:rsidRPr="000C5A5C" w:rsidDel="00D25794">
          <w:delText>, such as shock</w:delText>
        </w:r>
      </w:del>
      <w:r w:rsidRPr="000C5A5C">
        <w:t>, threatening displays by the experimenter, or loud noises.</w:t>
      </w:r>
      <w:r w:rsidR="00B4082D">
        <w:t xml:space="preserve"> </w:t>
      </w:r>
      <w:r w:rsidRPr="000C5A5C">
        <w:t xml:space="preserve">Relationship tests investigated patterns of social behavior in the presence of conspecifics </w:t>
      </w:r>
      <w:ins w:id="359" w:author="Erica Feuerbacher" w:date="2011-03-21T01:16:00Z">
        <w:r w:rsidR="0077147C">
          <w:t>or</w:t>
        </w:r>
      </w:ins>
      <w:r w:rsidRPr="000C5A5C">
        <w:t xml:space="preserve"> humans.</w:t>
      </w:r>
      <w:r w:rsidR="00B4082D">
        <w:t xml:space="preserve"> </w:t>
      </w:r>
      <w:r w:rsidRPr="000C5A5C">
        <w:t>The tests with conspecifics included dominance tests, which involved presenting two dogs with a bone and measuring which dog had possession of the bone and for how long, a</w:t>
      </w:r>
      <w:ins w:id="360" w:author="Erica Feuerbacher" w:date="2011-03-23T00:13:00Z">
        <w:r w:rsidR="00D25794">
          <w:t>s well as</w:t>
        </w:r>
      </w:ins>
      <w:del w:id="361" w:author="Erica Feuerbacher" w:date="2011-03-23T00:13:00Z">
        <w:r w:rsidRPr="000C5A5C" w:rsidDel="00D25794">
          <w:delText>nd</w:delText>
        </w:r>
      </w:del>
      <w:r w:rsidRPr="000C5A5C">
        <w:t xml:space="preserve"> observations of social behavior including maternal and sexual</w:t>
      </w:r>
      <w:ins w:id="362" w:author="Erica Feuerbacher" w:date="2011-03-19T15:41:00Z">
        <w:r w:rsidR="00765A57">
          <w:t xml:space="preserve"> behavior</w:t>
        </w:r>
      </w:ins>
      <w:r w:rsidRPr="000C5A5C">
        <w:t>.</w:t>
      </w:r>
      <w:r w:rsidR="00B4082D">
        <w:t xml:space="preserve"> </w:t>
      </w:r>
      <w:r>
        <w:t>T</w:t>
      </w:r>
      <w:r w:rsidRPr="000C5A5C">
        <w:t>ests involving humans included handling tests, in which the dog</w:t>
      </w:r>
      <w:ins w:id="363" w:author="Erica Feuerbacher" w:date="2011-03-23T00:14:00Z">
        <w:r w:rsidR="00D25794">
          <w:t>’</w:t>
        </w:r>
      </w:ins>
      <w:r w:rsidRPr="000C5A5C">
        <w:t>s</w:t>
      </w:r>
      <w:del w:id="364" w:author="Erica Feuerbacher" w:date="2011-03-23T00:14:00Z">
        <w:r w:rsidRPr="000C5A5C" w:rsidDel="00D25794">
          <w:delText>'</w:delText>
        </w:r>
      </w:del>
      <w:r w:rsidRPr="000C5A5C">
        <w:t xml:space="preserve"> response to human approach and petting were recorded, and motivation tests, in which dogs were trained to follow the experimenter into the laboratory </w:t>
      </w:r>
      <w:ins w:id="365" w:author="Erica Feuerbacher" w:date="2011-03-23T00:14:00Z">
        <w:r w:rsidR="00D25794">
          <w:t>and</w:t>
        </w:r>
      </w:ins>
      <w:r w:rsidRPr="000C5A5C">
        <w:t xml:space="preserve"> the amount of time the dog </w:t>
      </w:r>
      <w:ins w:id="366" w:author="Erica Feuerbacher" w:date="2011-03-19T15:42:00Z">
        <w:r w:rsidR="00765A57">
          <w:t>wa</w:t>
        </w:r>
      </w:ins>
      <w:r w:rsidRPr="000C5A5C">
        <w:t>s close to the experimenter during following</w:t>
      </w:r>
      <w:ins w:id="367" w:author="Erica Feuerbacher" w:date="2011-03-23T00:14:00Z">
        <w:r w:rsidR="00D25794">
          <w:t xml:space="preserve"> was measured</w:t>
        </w:r>
      </w:ins>
      <w:r w:rsidRPr="000C5A5C">
        <w:t>.</w:t>
      </w:r>
      <w:r w:rsidR="00B4082D">
        <w:t xml:space="preserve"> </w:t>
      </w:r>
      <w:r w:rsidRPr="000C5A5C">
        <w:t xml:space="preserve"> </w:t>
      </w:r>
    </w:p>
    <w:p w:rsidR="00A92890" w:rsidRPr="000C5A5C" w:rsidRDefault="00A92890" w:rsidP="0059115F">
      <w:r>
        <w:t>These</w:t>
      </w:r>
      <w:r w:rsidRPr="000C5A5C">
        <w:t xml:space="preserve"> tests d</w:t>
      </w:r>
      <w:r>
        <w:t>id</w:t>
      </w:r>
      <w:r w:rsidRPr="000C5A5C">
        <w:t xml:space="preserve"> not seem to trace their origins to any specific research tradition, but </w:t>
      </w:r>
      <w:ins w:id="368" w:author="Erica Feuerbacher" w:date="2011-03-22T03:58:00Z">
        <w:r w:rsidR="002B53A4">
          <w:t xml:space="preserve">Pavlov, Gantt and W. T. James, among others, influenced </w:t>
        </w:r>
      </w:ins>
      <w:r>
        <w:t xml:space="preserve">the program at Jackson Laboratory </w:t>
      </w:r>
      <w:r w:rsidRPr="00A60B4E">
        <w:t>(Fuller, 1948).</w:t>
      </w:r>
      <w:r w:rsidR="0059115F">
        <w:t xml:space="preserve"> </w:t>
      </w:r>
      <w:r w:rsidRPr="000C5A5C">
        <w:t xml:space="preserve">Scott and Fuller (1965) </w:t>
      </w:r>
      <w:r>
        <w:t xml:space="preserve">also </w:t>
      </w:r>
      <w:r w:rsidRPr="000C5A5C">
        <w:t>cited K</w:t>
      </w:r>
      <w:r>
        <w:t>ö</w:t>
      </w:r>
      <w:r w:rsidRPr="000C5A5C">
        <w:t>hler as the source of their "umweg" barrier</w:t>
      </w:r>
      <w:ins w:id="369" w:author="Erica Feuerbacher" w:date="2011-03-21T01:16:00Z">
        <w:r w:rsidR="0077147C">
          <w:t xml:space="preserve"> test</w:t>
        </w:r>
      </w:ins>
      <w:r w:rsidRPr="000C5A5C">
        <w:t>.</w:t>
      </w:r>
      <w:r w:rsidR="00B4082D">
        <w:t xml:space="preserve"> </w:t>
      </w:r>
      <w:r w:rsidRPr="000C5A5C">
        <w:t>K</w:t>
      </w:r>
      <w:r>
        <w:t>ö</w:t>
      </w:r>
      <w:r w:rsidRPr="000C5A5C">
        <w:t xml:space="preserve">hler, in his book </w:t>
      </w:r>
      <w:r w:rsidRPr="000C5A5C">
        <w:rPr>
          <w:i/>
        </w:rPr>
        <w:t>The Mentality of Apes</w:t>
      </w:r>
      <w:ins w:id="370" w:author="Erica Feuerbacher" w:date="2011-03-21T01:16:00Z">
        <w:r w:rsidR="0077147C">
          <w:t xml:space="preserve"> (1925/1999)</w:t>
        </w:r>
      </w:ins>
      <w:r w:rsidRPr="000C5A5C">
        <w:t xml:space="preserve">, described the behavior of a single dog in a similar barrier test: the food </w:t>
      </w:r>
      <w:ins w:id="371" w:author="Erica Feuerbacher" w:date="2011-03-21T01:17:00Z">
        <w:r w:rsidR="0077147C">
          <w:t>wa</w:t>
        </w:r>
      </w:ins>
      <w:r w:rsidRPr="000C5A5C">
        <w:t xml:space="preserve">s visually accessible, but the only way to physically access it </w:t>
      </w:r>
      <w:ins w:id="372" w:author="Erica Feuerbacher" w:date="2011-03-21T01:17:00Z">
        <w:r w:rsidR="0077147C">
          <w:t>wa</w:t>
        </w:r>
      </w:ins>
      <w:r w:rsidRPr="000C5A5C">
        <w:t>s a circuitous route around the chain link fence</w:t>
      </w:r>
      <w:r>
        <w:t xml:space="preserve"> </w:t>
      </w:r>
      <w:r w:rsidR="0059115F">
        <w:t xml:space="preserve">separating </w:t>
      </w:r>
      <w:r>
        <w:t>dog and food</w:t>
      </w:r>
      <w:r w:rsidRPr="000C5A5C">
        <w:t>.</w:t>
      </w:r>
      <w:r w:rsidR="00B4082D">
        <w:t xml:space="preserve"> </w:t>
      </w:r>
      <w:r w:rsidRPr="000C5A5C">
        <w:t>Finally, Scott and Fuller referenced Robert Tryon</w:t>
      </w:r>
      <w:r w:rsidR="00ED68E0">
        <w:t>’s work</w:t>
      </w:r>
      <w:r w:rsidRPr="000C5A5C">
        <w:t xml:space="preserve"> using mazes to identify individual differences in rats</w:t>
      </w:r>
      <w:r>
        <w:t xml:space="preserve"> (Tryon, 1940)</w:t>
      </w:r>
      <w:r w:rsidRPr="000C5A5C">
        <w:t xml:space="preserve">. </w:t>
      </w:r>
    </w:p>
    <w:p w:rsidR="00A92890" w:rsidRDefault="00A92890" w:rsidP="00A92890">
      <w:r w:rsidRPr="000C5A5C">
        <w:t xml:space="preserve">Despite calling the compendium of their work </w:t>
      </w:r>
      <w:r w:rsidRPr="000C5A5C">
        <w:rPr>
          <w:i/>
        </w:rPr>
        <w:t>Genetics and the Social Behavior of the Dog,</w:t>
      </w:r>
      <w:r w:rsidRPr="000C5A5C">
        <w:t> which might seem to imply that the research found strong implications for the role of heredity in behavior, the work at Jackson Laboratory found only moderate to low heritabilities</w:t>
      </w:r>
      <w:ins w:id="373" w:author="Erica Feuerbacher" w:date="2011-03-21T22:25:00Z">
        <w:r w:rsidR="007D6D4B">
          <w:t>—a</w:t>
        </w:r>
      </w:ins>
      <w:r w:rsidRPr="000C5A5C">
        <w:t>n averag</w:t>
      </w:r>
      <w:r>
        <w:t xml:space="preserve">e of 27% (Dewsbury, </w:t>
      </w:r>
      <w:ins w:id="374" w:author="Erica Feuerbacher" w:date="2011-03-19T15:41:00Z">
        <w:r w:rsidR="00F156CE">
          <w:t>in press-</w:t>
        </w:r>
        <w:r w:rsidR="00765A57">
          <w:t>a</w:t>
        </w:r>
      </w:ins>
      <w:r w:rsidRPr="000C5A5C">
        <w:t>)</w:t>
      </w:r>
      <w:ins w:id="375" w:author="Erica Feuerbacher" w:date="2011-03-21T22:25:00Z">
        <w:r w:rsidR="007D6D4B">
          <w:t>—</w:t>
        </w:r>
      </w:ins>
      <w:r w:rsidRPr="000C5A5C">
        <w:t>for behavioral traits.</w:t>
      </w:r>
      <w:r w:rsidR="00B4082D">
        <w:t xml:space="preserve"> </w:t>
      </w:r>
      <w:ins w:id="376" w:author="Erica Feuerbacher" w:date="2011-03-21T01:18:00Z">
        <w:r w:rsidR="0077147C">
          <w:t>A</w:t>
        </w:r>
      </w:ins>
      <w:r w:rsidRPr="000C5A5C">
        <w:t xml:space="preserve">s Dewsbury astutely </w:t>
      </w:r>
      <w:r w:rsidR="00ED68E0" w:rsidRPr="000C5A5C">
        <w:t>point</w:t>
      </w:r>
      <w:r w:rsidR="00ED68E0">
        <w:t>ed</w:t>
      </w:r>
      <w:r w:rsidR="00ED68E0" w:rsidRPr="000C5A5C">
        <w:t xml:space="preserve"> </w:t>
      </w:r>
      <w:r w:rsidRPr="000C5A5C">
        <w:t xml:space="preserve">out, </w:t>
      </w:r>
      <w:ins w:id="377" w:author="Erica Feuerbacher" w:date="2011-03-21T01:18:00Z">
        <w:r w:rsidR="0077147C">
          <w:t xml:space="preserve">however, </w:t>
        </w:r>
      </w:ins>
      <w:r w:rsidRPr="000C5A5C">
        <w:t>this result only indicate</w:t>
      </w:r>
      <w:ins w:id="378" w:author="Erica Feuerbacher" w:date="2011-03-21T01:19:00Z">
        <w:r w:rsidR="0077147C">
          <w:t>d</w:t>
        </w:r>
      </w:ins>
      <w:r w:rsidRPr="000C5A5C">
        <w:t xml:space="preserve"> that in those specific test conditions there was a large influence of the environment. Heritability values do not actually indicate the degree of genetic influence</w:t>
      </w:r>
      <w:r w:rsidR="00ED68E0">
        <w:t>,</w:t>
      </w:r>
      <w:r w:rsidRPr="000C5A5C">
        <w:t xml:space="preserve"> </w:t>
      </w:r>
      <w:r w:rsidR="00ED68E0" w:rsidRPr="000C5A5C">
        <w:t>o</w:t>
      </w:r>
      <w:r w:rsidR="00ED68E0">
        <w:t>r</w:t>
      </w:r>
      <w:r w:rsidR="00ED68E0" w:rsidRPr="000C5A5C">
        <w:t xml:space="preserve"> </w:t>
      </w:r>
      <w:r w:rsidRPr="000C5A5C">
        <w:t>lack thereof</w:t>
      </w:r>
      <w:r w:rsidR="00ED68E0">
        <w:t>,</w:t>
      </w:r>
      <w:r w:rsidRPr="000C5A5C">
        <w:t xml:space="preserve"> on the behavior of interest, nor are heritabilities </w:t>
      </w:r>
      <w:ins w:id="379" w:author="Erica Feuerbacher" w:date="2011-03-21T01:20:00Z">
        <w:r w:rsidR="0077147C">
          <w:t xml:space="preserve">able to be </w:t>
        </w:r>
        <w:r w:rsidR="0077147C" w:rsidRPr="000C5A5C">
          <w:t>extrapola</w:t>
        </w:r>
        <w:r w:rsidR="0077147C">
          <w:t>ted</w:t>
        </w:r>
        <w:r w:rsidR="0077147C" w:rsidRPr="000C5A5C">
          <w:t xml:space="preserve"> </w:t>
        </w:r>
      </w:ins>
      <w:r w:rsidRPr="000C5A5C">
        <w:t>to other studies.</w:t>
      </w:r>
      <w:r w:rsidR="00B4082D">
        <w:t xml:space="preserve"> </w:t>
      </w:r>
      <w:del w:id="380" w:author="Erica Feuerbacher" w:date="2011-03-23T00:15:00Z">
        <w:r w:rsidRPr="000C5A5C" w:rsidDel="00D25794">
          <w:delText>There were</w:delText>
        </w:r>
      </w:del>
      <w:ins w:id="381" w:author="Erica Feuerbacher" w:date="2011-03-23T00:15:00Z">
        <w:r w:rsidR="00D25794">
          <w:t>Scott and Fuller (1965) found</w:t>
        </w:r>
      </w:ins>
      <w:r w:rsidRPr="000C5A5C">
        <w:t xml:space="preserve"> breed differences on different tasks, but correlations were low</w:t>
      </w:r>
      <w:ins w:id="382" w:author="Erica Feuerbacher" w:date="2011-03-21T01:20:00Z">
        <w:r w:rsidR="0077147C">
          <w:t>,</w:t>
        </w:r>
      </w:ins>
      <w:r w:rsidRPr="000C5A5C">
        <w:t xml:space="preserve"> suggesting that there was not a unified single factor underlying the behavioral</w:t>
      </w:r>
      <w:r>
        <w:t xml:space="preserve"> results (Dewsbury, </w:t>
      </w:r>
      <w:ins w:id="383" w:author="Erica Feuerbacher" w:date="2011-03-19T15:41:00Z">
        <w:r w:rsidR="00F156CE">
          <w:t>in press-</w:t>
        </w:r>
        <w:r w:rsidR="00765A57">
          <w:t>a</w:t>
        </w:r>
      </w:ins>
      <w:r w:rsidRPr="000C5A5C">
        <w:t>).</w:t>
      </w:r>
      <w:r w:rsidR="00B4082D">
        <w:t xml:space="preserve"> </w:t>
      </w:r>
      <w:r w:rsidRPr="000C5A5C">
        <w:t>As Scott noted, "genetics does not put behavior in a straitjacket" (</w:t>
      </w:r>
      <w:r>
        <w:t xml:space="preserve">quoted in Dewsbury, </w:t>
      </w:r>
      <w:ins w:id="384" w:author="Erica Feuerbacher" w:date="2011-03-19T15:41:00Z">
        <w:r w:rsidR="00F156CE">
          <w:t>in press-</w:t>
        </w:r>
        <w:r w:rsidR="00765A57">
          <w:t>a</w:t>
        </w:r>
      </w:ins>
      <w:r w:rsidRPr="000C5A5C">
        <w:t>, p.</w:t>
      </w:r>
      <w:r>
        <w:t xml:space="preserve"> </w:t>
      </w:r>
      <w:r w:rsidRPr="000C5A5C">
        <w:t>21).</w:t>
      </w:r>
      <w:r w:rsidR="00B4082D">
        <w:t xml:space="preserve"> </w:t>
      </w:r>
      <w:r w:rsidRPr="000C5A5C">
        <w:t xml:space="preserve">As his work progressed, Scott changed positions from one that asserted a strong genetic influence, to one emphasizing the "plasticity and the flexibility of </w:t>
      </w:r>
      <w:r>
        <w:t xml:space="preserve">behavior" (Dewsbury, </w:t>
      </w:r>
      <w:ins w:id="385" w:author="Erica Feuerbacher" w:date="2011-03-19T15:41:00Z">
        <w:r w:rsidR="00F156CE">
          <w:t>in press-</w:t>
        </w:r>
        <w:r w:rsidR="00765A57">
          <w:t>a</w:t>
        </w:r>
      </w:ins>
      <w:r w:rsidRPr="000C5A5C">
        <w:t xml:space="preserve">, p.24). </w:t>
      </w:r>
    </w:p>
    <w:p w:rsidR="00A92890" w:rsidRPr="000C5A5C" w:rsidRDefault="00A92890" w:rsidP="00A92890">
      <w:r w:rsidRPr="000C5A5C">
        <w:t>One concept that emerged from the Jackson Laboratory work that has attained widespread recognition is that of critical periods (e.g</w:t>
      </w:r>
      <w:ins w:id="386" w:author="Erica Feuerbacher" w:date="2011-03-22T03:59:00Z">
        <w:r w:rsidR="002B53A4">
          <w:t>.</w:t>
        </w:r>
      </w:ins>
      <w:r w:rsidRPr="000C5A5C">
        <w:t>, Scott, 1958), a</w:t>
      </w:r>
      <w:del w:id="387" w:author="Erica Feuerbacher" w:date="2011-03-23T00:16:00Z">
        <w:r w:rsidRPr="000C5A5C" w:rsidDel="00D25794">
          <w:delText xml:space="preserve"> concept</w:delText>
        </w:r>
      </w:del>
      <w:ins w:id="388" w:author="Erica Feuerbacher" w:date="2011-03-23T00:16:00Z">
        <w:r w:rsidR="00D25794">
          <w:t>n idea</w:t>
        </w:r>
      </w:ins>
      <w:r w:rsidRPr="000C5A5C">
        <w:t xml:space="preserve"> that Scott</w:t>
      </w:r>
      <w:r w:rsidR="00ED68E0">
        <w:t xml:space="preserve"> </w:t>
      </w:r>
      <w:r w:rsidRPr="000C5A5C">
        <w:t>developed from embryology and for which he may be best known (Dewsbury</w:t>
      </w:r>
      <w:r>
        <w:t xml:space="preserve">, </w:t>
      </w:r>
      <w:ins w:id="389" w:author="Erica Feuerbacher" w:date="2011-03-19T15:41:00Z">
        <w:r w:rsidR="00F156CE">
          <w:t>in press-</w:t>
        </w:r>
        <w:r w:rsidR="00765A57">
          <w:t>a</w:t>
        </w:r>
      </w:ins>
      <w:r w:rsidRPr="000C5A5C">
        <w:t>).</w:t>
      </w:r>
      <w:r w:rsidR="00B4082D">
        <w:t xml:space="preserve"> </w:t>
      </w:r>
      <w:r w:rsidRPr="000C5A5C">
        <w:t xml:space="preserve">The concept of critical periods suggests that there are certain juvenile phases during which the presence or absence of certain stimuli and experiences will have long-lasting effects in the adult, and any missed opportunities during the critical period are largely </w:t>
      </w:r>
      <w:r>
        <w:t>ir</w:t>
      </w:r>
      <w:r w:rsidRPr="000C5A5C">
        <w:t>remediable once that window of opportunity has closed.</w:t>
      </w:r>
      <w:r w:rsidR="00B4082D">
        <w:t xml:space="preserve"> </w:t>
      </w:r>
      <w:r w:rsidRPr="000C5A5C">
        <w:t>Based on the Jackson Laboratory work with puppy development, Scott and Marston (1950) identified four different stages in puppy development.</w:t>
      </w:r>
      <w:r w:rsidR="00B4082D">
        <w:t xml:space="preserve"> </w:t>
      </w:r>
      <w:r w:rsidRPr="000C5A5C">
        <w:t xml:space="preserve">Of the greatest practical implication was the socialization period, in which exposure to stimuli, especially social stimuli such as humans </w:t>
      </w:r>
      <w:del w:id="390" w:author="Erica Feuerbacher" w:date="2011-03-23T00:17:00Z">
        <w:r w:rsidRPr="000C5A5C" w:rsidDel="00D25794">
          <w:delText xml:space="preserve">or </w:delText>
        </w:r>
      </w:del>
      <w:ins w:id="391" w:author="Erica Feuerbacher" w:date="2011-03-23T00:17:00Z">
        <w:r w:rsidR="00D25794">
          <w:t>and</w:t>
        </w:r>
        <w:r w:rsidR="00D25794" w:rsidRPr="000C5A5C">
          <w:t xml:space="preserve"> </w:t>
        </w:r>
      </w:ins>
      <w:r w:rsidRPr="000C5A5C">
        <w:t xml:space="preserve">conspecifics, was deemed essential if the puppy </w:t>
      </w:r>
      <w:r w:rsidR="00ED68E0" w:rsidRPr="000C5A5C">
        <w:t>w</w:t>
      </w:r>
      <w:r w:rsidR="00ED68E0">
        <w:t>as</w:t>
      </w:r>
      <w:r w:rsidR="00ED68E0" w:rsidRPr="000C5A5C">
        <w:t xml:space="preserve"> </w:t>
      </w:r>
      <w:r w:rsidRPr="000C5A5C">
        <w:t xml:space="preserve">to grow up to exhibit friendly social behavior to humans </w:t>
      </w:r>
      <w:del w:id="392" w:author="Erica Feuerbacher" w:date="2011-03-23T00:17:00Z">
        <w:r w:rsidRPr="000C5A5C" w:rsidDel="00D25794">
          <w:delText xml:space="preserve">or </w:delText>
        </w:r>
      </w:del>
      <w:ins w:id="393" w:author="Erica Feuerbacher" w:date="2011-03-23T00:17:00Z">
        <w:r w:rsidR="00D25794">
          <w:t>and</w:t>
        </w:r>
        <w:r w:rsidR="00D25794" w:rsidRPr="000C5A5C">
          <w:t xml:space="preserve"> </w:t>
        </w:r>
      </w:ins>
      <w:r w:rsidRPr="000C5A5C">
        <w:t xml:space="preserve">conspecifics. </w:t>
      </w:r>
    </w:p>
    <w:p w:rsidR="00A92890" w:rsidRPr="000C5A5C" w:rsidRDefault="00A92890" w:rsidP="00A92890">
      <w:r w:rsidRPr="000C5A5C">
        <w:t>In 1968, the dog laboratory at Jackson Laboratory closed.</w:t>
      </w:r>
      <w:r w:rsidR="00B4082D">
        <w:t xml:space="preserve"> </w:t>
      </w:r>
      <w:r w:rsidRPr="000C5A5C">
        <w:t>John Paul Scott had departed three years earlier, taking a position at Bowling Green State University.</w:t>
      </w:r>
      <w:r w:rsidR="00B4082D">
        <w:t xml:space="preserve"> </w:t>
      </w:r>
      <w:r w:rsidRPr="000C5A5C">
        <w:t xml:space="preserve">At Bowling Green, he established a colony of dogs and continued to publish on dog behavior, especially focusing on the critical period hypothesis and the role of experience </w:t>
      </w:r>
      <w:del w:id="394" w:author="Erica Feuerbacher" w:date="2011-03-23T00:18:00Z">
        <w:r w:rsidRPr="000C5A5C" w:rsidDel="00D25794">
          <w:delText>in these</w:delText>
        </w:r>
      </w:del>
      <w:ins w:id="395" w:author="Erica Feuerbacher" w:date="2011-03-23T00:18:00Z">
        <w:r w:rsidR="00D25794">
          <w:t>during</w:t>
        </w:r>
      </w:ins>
      <w:r w:rsidRPr="000C5A5C">
        <w:t xml:space="preserve"> critical periods in affecting attachment (e.g., Compton </w:t>
      </w:r>
      <w:r>
        <w:t>&amp;</w:t>
      </w:r>
      <w:r w:rsidRPr="000C5A5C">
        <w:t xml:space="preserve"> Scott, 1971; Gurski, Davis, </w:t>
      </w:r>
      <w:r>
        <w:t>&amp;</w:t>
      </w:r>
      <w:r w:rsidRPr="000C5A5C">
        <w:t xml:space="preserve"> Scott, 1980</w:t>
      </w:r>
      <w:ins w:id="396" w:author="Erica Feuerbacher" w:date="2011-03-20T20:09:00Z">
        <w:r w:rsidR="00BA0219">
          <w:t>)</w:t>
        </w:r>
      </w:ins>
      <w:r w:rsidRPr="000C5A5C">
        <w:t>.</w:t>
      </w:r>
      <w:r w:rsidR="00B4082D">
        <w:t xml:space="preserve"> </w:t>
      </w:r>
      <w:r w:rsidRPr="000C5A5C">
        <w:t xml:space="preserve"> </w:t>
      </w:r>
    </w:p>
    <w:p w:rsidR="00A92890" w:rsidRPr="000C5A5C" w:rsidRDefault="00A92890" w:rsidP="00A92890">
      <w:r w:rsidRPr="000C5A5C">
        <w:t>The influence of Scott and Fuller's work cannot be overstated for research that focuses on dog behavior, development, or genetics. It is unlikely that such a large endeavor, including the careful breeding and rearing of many dogs, will be undertaken again in the foreseeable future.</w:t>
      </w:r>
      <w:r w:rsidR="00B4082D">
        <w:t xml:space="preserve"> </w:t>
      </w:r>
      <w:r w:rsidRPr="000C5A5C">
        <w:t xml:space="preserve">Their 1965 treatise is an oft-cited data source, especially in the fields of development and behavioral genetics. Many researchers passed through the Jackson </w:t>
      </w:r>
      <w:ins w:id="397" w:author="Erica Feuerbacher" w:date="2011-03-20T17:36:00Z">
        <w:r w:rsidR="00D441F3">
          <w:t>D</w:t>
        </w:r>
      </w:ins>
      <w:r w:rsidRPr="000C5A5C">
        <w:t>og Laboratory, particularly through the summer research program that Scott arranged.</w:t>
      </w:r>
      <w:r w:rsidR="00B4082D">
        <w:t xml:space="preserve"> </w:t>
      </w:r>
      <w:r w:rsidRPr="000C5A5C">
        <w:t xml:space="preserve">Thus, </w:t>
      </w:r>
      <w:ins w:id="398" w:author="Erica Feuerbacher" w:date="2011-03-21T01:22:00Z">
        <w:r w:rsidR="0077147C">
          <w:t>al</w:t>
        </w:r>
      </w:ins>
      <w:r w:rsidRPr="000C5A5C">
        <w:t>though the research conducted in this program often does not bear Scott or Fuller's name, a quick glance at the acknowledgements or grants that funded the work point to Jackson Laboratory at Bar Harbor.</w:t>
      </w:r>
      <w:r w:rsidR="00B4082D">
        <w:t xml:space="preserve"> </w:t>
      </w:r>
      <w:r w:rsidRPr="000C5A5C">
        <w:t>For example, Walter C. Stanley at the N</w:t>
      </w:r>
      <w:r>
        <w:t>ationa</w:t>
      </w:r>
      <w:r w:rsidR="00ED68E0">
        <w:t>l</w:t>
      </w:r>
      <w:r>
        <w:t xml:space="preserve"> </w:t>
      </w:r>
      <w:r w:rsidRPr="000C5A5C">
        <w:t>I</w:t>
      </w:r>
      <w:r>
        <w:t xml:space="preserve">nstitute of </w:t>
      </w:r>
      <w:r w:rsidRPr="000C5A5C">
        <w:t>M</w:t>
      </w:r>
      <w:r>
        <w:t xml:space="preserve">ental </w:t>
      </w:r>
      <w:r w:rsidRPr="000C5A5C">
        <w:t>H</w:t>
      </w:r>
      <w:r>
        <w:t>ealth</w:t>
      </w:r>
      <w:r w:rsidRPr="000C5A5C">
        <w:t xml:space="preserve"> </w:t>
      </w:r>
      <w:r>
        <w:t xml:space="preserve">(NIMH) </w:t>
      </w:r>
      <w:r w:rsidRPr="000C5A5C">
        <w:t xml:space="preserve">published four fascinating papers on humans and human interaction as reinforcers for normal and deprived dogs (Bacon </w:t>
      </w:r>
      <w:r>
        <w:t>&amp;</w:t>
      </w:r>
      <w:r w:rsidRPr="000C5A5C">
        <w:t xml:space="preserve"> Stanley, 1963, 1966; Stanley, 1966; Stanley, Morris, </w:t>
      </w:r>
      <w:r>
        <w:t>&amp;</w:t>
      </w:r>
      <w:r w:rsidRPr="000C5A5C">
        <w:t xml:space="preserve"> Trattner, 1965).</w:t>
      </w:r>
      <w:r w:rsidR="00B4082D">
        <w:t xml:space="preserve"> </w:t>
      </w:r>
      <w:r w:rsidRPr="000C5A5C">
        <w:t>T</w:t>
      </w:r>
      <w:del w:id="399" w:author="Erica Feuerbacher" w:date="2011-03-23T00:19:00Z">
        <w:r w:rsidRPr="000C5A5C" w:rsidDel="00D25794">
          <w:delText>hus, t</w:delText>
        </w:r>
      </w:del>
      <w:r w:rsidRPr="000C5A5C">
        <w:t xml:space="preserve">he oeuvre emanating from Scott and Fuller's endeavor is </w:t>
      </w:r>
      <w:del w:id="400" w:author="Erica Feuerbacher" w:date="2011-03-23T00:19:00Z">
        <w:r w:rsidRPr="000C5A5C" w:rsidDel="00D25794">
          <w:delText xml:space="preserve">even </w:delText>
        </w:r>
      </w:del>
      <w:ins w:id="401" w:author="Erica Feuerbacher" w:date="2011-03-23T00:19:00Z">
        <w:r w:rsidR="00D25794">
          <w:t>much</w:t>
        </w:r>
        <w:r w:rsidR="00D25794" w:rsidRPr="000C5A5C">
          <w:t xml:space="preserve"> </w:t>
        </w:r>
      </w:ins>
      <w:r w:rsidRPr="000C5A5C">
        <w:t>greater than indicated by a search for either of their names.</w:t>
      </w:r>
      <w:r w:rsidR="00B4082D">
        <w:t xml:space="preserve"> </w:t>
      </w:r>
    </w:p>
    <w:p w:rsidR="00A92890" w:rsidRPr="000C5A5C" w:rsidRDefault="00A92890" w:rsidP="00A92890">
      <w:r w:rsidRPr="000C5A5C">
        <w:t xml:space="preserve">One collaborator who stands out as having made contributions to </w:t>
      </w:r>
      <w:r>
        <w:t xml:space="preserve">the psychological study of dogs </w:t>
      </w:r>
      <w:r w:rsidRPr="000C5A5C">
        <w:t>beyond his time at Jackson Laboratory is Michael W. Fox.</w:t>
      </w:r>
      <w:r w:rsidR="00B4082D">
        <w:t xml:space="preserve"> </w:t>
      </w:r>
      <w:r>
        <w:t>After working</w:t>
      </w:r>
      <w:r w:rsidRPr="000C5A5C">
        <w:t xml:space="preserve"> as a fellow at Jackson Laboratory, </w:t>
      </w:r>
      <w:r>
        <w:t>he</w:t>
      </w:r>
      <w:r w:rsidRPr="000C5A5C">
        <w:t xml:space="preserve"> published an impressive number and breadth of research articles on canids, </w:t>
      </w:r>
      <w:ins w:id="402" w:author="Erica Feuerbacher" w:date="2011-03-19T15:42:00Z">
        <w:r w:rsidR="00765A57">
          <w:t>balancing</w:t>
        </w:r>
      </w:ins>
      <w:r w:rsidRPr="000C5A5C">
        <w:t xml:space="preserve"> between psychology and ethology.</w:t>
      </w:r>
      <w:r w:rsidR="00B4082D">
        <w:t xml:space="preserve"> </w:t>
      </w:r>
      <w:r w:rsidRPr="000C5A5C">
        <w:t xml:space="preserve">His research </w:t>
      </w:r>
      <w:ins w:id="403" w:author="Erica Feuerbacher" w:date="2011-03-19T15:43:00Z">
        <w:r w:rsidR="00765A57" w:rsidRPr="000C5A5C">
          <w:t>include</w:t>
        </w:r>
        <w:r w:rsidR="00765A57">
          <w:t>d</w:t>
        </w:r>
        <w:r w:rsidR="00765A57" w:rsidRPr="000C5A5C">
          <w:t xml:space="preserve"> </w:t>
        </w:r>
      </w:ins>
      <w:r w:rsidRPr="000C5A5C">
        <w:t>work on development of behavior in dogs, with attention to critical</w:t>
      </w:r>
      <w:r>
        <w:t xml:space="preserve"> periods (e.g., Fox, 1964, 1969;</w:t>
      </w:r>
      <w:r w:rsidRPr="000C5A5C">
        <w:t xml:space="preserve"> Fox </w:t>
      </w:r>
      <w:ins w:id="404" w:author="Erica Feuerbacher" w:date="2011-03-20T15:01:00Z">
        <w:r w:rsidR="00A75B9E">
          <w:t>&amp;</w:t>
        </w:r>
        <w:r w:rsidR="00A75B9E" w:rsidRPr="000C5A5C">
          <w:t xml:space="preserve"> </w:t>
        </w:r>
      </w:ins>
      <w:r w:rsidRPr="000C5A5C">
        <w:t xml:space="preserve">Stelzner, 1966a, </w:t>
      </w:r>
      <w:r>
        <w:t>1966</w:t>
      </w:r>
      <w:r w:rsidRPr="000C5A5C">
        <w:t>b), on neurological development and neurochemical su</w:t>
      </w:r>
      <w:r>
        <w:t>bstrates of behavior (</w:t>
      </w:r>
      <w:r w:rsidRPr="000C5A5C">
        <w:t xml:space="preserve">Agrawal, Fox, </w:t>
      </w:r>
      <w:r>
        <w:t xml:space="preserve">&amp; </w:t>
      </w:r>
      <w:r w:rsidRPr="000C5A5C">
        <w:t>Himwich, 1967</w:t>
      </w:r>
      <w:r>
        <w:t>; Fox, 1968</w:t>
      </w:r>
      <w:r w:rsidRPr="000C5A5C">
        <w:t xml:space="preserve">), and on the behavior and ecology of urban dogs (Fox, </w:t>
      </w:r>
      <w:ins w:id="405" w:author="Erica Feuerbacher" w:date="2011-03-20T15:01:00Z">
        <w:r w:rsidR="00A75B9E">
          <w:t xml:space="preserve">Beck, &amp; Blackman, </w:t>
        </w:r>
      </w:ins>
      <w:r w:rsidRPr="000C5A5C">
        <w:t>1975).</w:t>
      </w:r>
      <w:r w:rsidR="00B4082D">
        <w:t xml:space="preserve"> </w:t>
      </w:r>
      <w:r w:rsidRPr="000C5A5C">
        <w:t xml:space="preserve">He also published many books, including </w:t>
      </w:r>
      <w:r w:rsidRPr="000C5A5C">
        <w:rPr>
          <w:i/>
        </w:rPr>
        <w:t xml:space="preserve">Integrative Development in Brain and Behavior in the Dog </w:t>
      </w:r>
      <w:r w:rsidRPr="000C5A5C">
        <w:t xml:space="preserve">(Fox, 1971) and </w:t>
      </w:r>
      <w:r w:rsidRPr="000C5A5C">
        <w:rPr>
          <w:i/>
        </w:rPr>
        <w:t xml:space="preserve">The Wild Canids: Their Systematics, Behavioral Ecology and Evolution </w:t>
      </w:r>
      <w:r w:rsidRPr="000C5A5C">
        <w:t xml:space="preserve">(Fox, </w:t>
      </w:r>
      <w:ins w:id="406" w:author="Erica Feuerbacher" w:date="2011-03-20T22:26:00Z">
        <w:r w:rsidR="002D170E">
          <w:t>1975/</w:t>
        </w:r>
        <w:r w:rsidR="00CB6026">
          <w:t>2009</w:t>
        </w:r>
      </w:ins>
      <w:r w:rsidRPr="000C5A5C">
        <w:t>).</w:t>
      </w:r>
      <w:r w:rsidR="00B4082D">
        <w:t xml:space="preserve"> </w:t>
      </w:r>
      <w:r w:rsidRPr="000C5A5C">
        <w:t xml:space="preserve"> </w:t>
      </w:r>
    </w:p>
    <w:p w:rsidR="00A92890" w:rsidRPr="000C5A5C" w:rsidRDefault="00A92890" w:rsidP="00A92890">
      <w:del w:id="407" w:author="Erica Feuerbacher" w:date="2011-03-23T01:05:00Z">
        <w:r w:rsidRPr="000C5A5C" w:rsidDel="00C65ECC">
          <w:delText>The influence of Scott and Fuller</w:delText>
        </w:r>
      </w:del>
      <w:ins w:id="408" w:author="Erica Feuerbacher" w:date="2011-03-23T01:05:00Z">
        <w:r w:rsidR="00C65ECC">
          <w:t>Scott and Fuller’s influence</w:t>
        </w:r>
      </w:ins>
      <w:r w:rsidRPr="000C5A5C">
        <w:t xml:space="preserve"> is also seen in other research lines, such as the work of D. O. Hebb and colleagues at McGill University, and the cognitive tradition that would follow.</w:t>
      </w:r>
      <w:r w:rsidR="00B4082D">
        <w:t xml:space="preserve"> </w:t>
      </w:r>
      <w:r w:rsidRPr="000C5A5C">
        <w:t>Before discussing those, we make passing mention of Jackson Laboratory's collaboration with Guide Dogs for the Blind of San Rafael, CA.</w:t>
      </w:r>
      <w:r w:rsidR="00B4082D">
        <w:t xml:space="preserve"> </w:t>
      </w:r>
      <w:r w:rsidRPr="000C5A5C">
        <w:t xml:space="preserve">Clarence Pfaffenberger, a member of the Board of Directors for Guide Dogs for the Blind, and Scott </w:t>
      </w:r>
      <w:ins w:id="409" w:author="Erica Feuerbacher" w:date="2011-03-23T01:04:00Z">
        <w:r w:rsidR="00C65ECC">
          <w:t xml:space="preserve">together </w:t>
        </w:r>
      </w:ins>
      <w:r w:rsidRPr="000C5A5C">
        <w:t xml:space="preserve">published one scientific paper </w:t>
      </w:r>
      <w:del w:id="410" w:author="Erica Feuerbacher" w:date="2011-03-23T01:04:00Z">
        <w:r w:rsidRPr="000C5A5C" w:rsidDel="00C65ECC">
          <w:delText xml:space="preserve">together </w:delText>
        </w:r>
      </w:del>
      <w:r w:rsidRPr="000C5A5C">
        <w:t xml:space="preserve">(Pfaffenberger </w:t>
      </w:r>
      <w:r>
        <w:t>&amp;</w:t>
      </w:r>
      <w:r w:rsidRPr="000C5A5C">
        <w:t xml:space="preserve"> Scott, 1959), as well as a volume entitled </w:t>
      </w:r>
      <w:r w:rsidRPr="000C5A5C">
        <w:rPr>
          <w:i/>
        </w:rPr>
        <w:t>Guide Dogs for the Blind, Their Selection, Development, and Training</w:t>
      </w:r>
      <w:r w:rsidRPr="000C5A5C">
        <w:t xml:space="preserve"> (Pfaffenberger, Scott, Fuller, Ginsburg, </w:t>
      </w:r>
      <w:ins w:id="411" w:author="Erica Feuerbacher" w:date="2011-03-20T15:04:00Z">
        <w:r w:rsidR="00D303AA">
          <w:t>&amp;</w:t>
        </w:r>
        <w:r w:rsidR="00D303AA" w:rsidRPr="000C5A5C">
          <w:t xml:space="preserve"> </w:t>
        </w:r>
      </w:ins>
      <w:r w:rsidRPr="000C5A5C">
        <w:t>Bielfelt, 1976).</w:t>
      </w:r>
      <w:r w:rsidR="00B4082D">
        <w:t xml:space="preserve"> </w:t>
      </w:r>
      <w:r w:rsidRPr="000C5A5C">
        <w:t xml:space="preserve">Pfaffenberger also went on to publish his own book, </w:t>
      </w:r>
      <w:r w:rsidRPr="000C5A5C">
        <w:rPr>
          <w:i/>
        </w:rPr>
        <w:t xml:space="preserve">The New Knowledge of Dog Behavior </w:t>
      </w:r>
      <w:r w:rsidRPr="000C5A5C">
        <w:t>(1963/2002)</w:t>
      </w:r>
      <w:ins w:id="412" w:author="Erica Feuerbacher" w:date="2011-03-23T00:20:00Z">
        <w:r w:rsidR="00D25794">
          <w:t>,</w:t>
        </w:r>
      </w:ins>
      <w:r w:rsidRPr="000C5A5C">
        <w:t xml:space="preserve"> based on his work with Guide Dogs for the Blind.</w:t>
      </w:r>
      <w:r w:rsidR="00B4082D">
        <w:t xml:space="preserve"> </w:t>
      </w:r>
      <w:ins w:id="413" w:author="Erica Feuerbacher" w:date="2011-03-23T01:09:00Z">
        <w:r w:rsidR="00C65ECC">
          <w:t xml:space="preserve">Based on Scott and Fuller’s tests, </w:t>
        </w:r>
      </w:ins>
      <w:del w:id="414" w:author="Erica Feuerbacher" w:date="2011-03-23T01:08:00Z">
        <w:r w:rsidRPr="000C5A5C" w:rsidDel="00C65ECC">
          <w:delText xml:space="preserve">Pfaffenberger </w:delText>
        </w:r>
      </w:del>
      <w:ins w:id="415" w:author="Erica Feuerbacher" w:date="2011-03-23T01:09:00Z">
        <w:r w:rsidR="00C65ECC">
          <w:t>Pfaffenberger</w:t>
        </w:r>
      </w:ins>
      <w:ins w:id="416" w:author="Erica Feuerbacher" w:date="2011-03-23T01:08:00Z">
        <w:r w:rsidR="00C65ECC" w:rsidRPr="000C5A5C">
          <w:t xml:space="preserve"> </w:t>
        </w:r>
      </w:ins>
      <w:r w:rsidRPr="000C5A5C">
        <w:t xml:space="preserve">developed puppy tests </w:t>
      </w:r>
      <w:del w:id="417" w:author="Erica Feuerbacher" w:date="2011-03-23T01:09:00Z">
        <w:r w:rsidRPr="000C5A5C" w:rsidDel="00C65ECC">
          <w:delText xml:space="preserve">based on those of Scott and Fuller </w:delText>
        </w:r>
      </w:del>
      <w:r w:rsidRPr="000C5A5C">
        <w:t xml:space="preserve">(Weiss </w:t>
      </w:r>
      <w:r>
        <w:t>&amp;</w:t>
      </w:r>
      <w:r w:rsidRPr="000C5A5C">
        <w:t xml:space="preserve"> Greenberg, 1997)</w:t>
      </w:r>
      <w:del w:id="418" w:author="Erica Feuerbacher" w:date="2011-03-23T01:09:00Z">
        <w:r w:rsidRPr="000C5A5C" w:rsidDel="00C65ECC">
          <w:delText>.</w:delText>
        </w:r>
      </w:del>
      <w:r w:rsidR="00B4082D">
        <w:t xml:space="preserve"> </w:t>
      </w:r>
      <w:del w:id="419" w:author="Erica Feuerbacher" w:date="2011-03-23T01:09:00Z">
        <w:r w:rsidRPr="000C5A5C" w:rsidDel="00C65ECC">
          <w:delText>These tests were</w:delText>
        </w:r>
      </w:del>
      <w:ins w:id="420" w:author="Erica Feuerbacher" w:date="2011-03-23T01:09:00Z">
        <w:r w:rsidR="00C65ECC">
          <w:t>to be</w:t>
        </w:r>
      </w:ins>
      <w:r w:rsidRPr="000C5A5C">
        <w:t xml:space="preserve"> used as selection tools for breeders, owners, and trainers</w:t>
      </w:r>
      <w:r>
        <w:t xml:space="preserve">. Similar </w:t>
      </w:r>
      <w:r w:rsidRPr="000C5A5C">
        <w:t xml:space="preserve">tests in use today </w:t>
      </w:r>
      <w:ins w:id="421" w:author="Erica Feuerbacher" w:date="2011-03-23T01:10:00Z">
        <w:r w:rsidR="00C65ECC">
          <w:t xml:space="preserve">to </w:t>
        </w:r>
      </w:ins>
      <w:del w:id="422" w:author="Erica Feuerbacher" w:date="2011-03-23T01:10:00Z">
        <w:r w:rsidRPr="000C5A5C" w:rsidDel="00C65ECC">
          <w:delText>to determine</w:delText>
        </w:r>
      </w:del>
      <w:ins w:id="423" w:author="Erica Feuerbacher" w:date="2011-03-23T01:10:00Z">
        <w:r w:rsidR="00C65ECC">
          <w:t>assess</w:t>
        </w:r>
      </w:ins>
      <w:r w:rsidRPr="000C5A5C">
        <w:t xml:space="preserve"> adoptability of shelter dogs or</w:t>
      </w:r>
      <w:del w:id="424" w:author="Erica Feuerbacher" w:date="2011-03-23T01:07:00Z">
        <w:r w:rsidRPr="000C5A5C" w:rsidDel="00C65ECC">
          <w:delText xml:space="preserve"> the</w:delText>
        </w:r>
      </w:del>
      <w:r w:rsidRPr="000C5A5C">
        <w:t xml:space="preserve"> utility of working dogs</w:t>
      </w:r>
      <w:ins w:id="425" w:author="Erica Feuerbacher" w:date="2011-03-23T01:10:00Z">
        <w:r w:rsidR="00C65ECC">
          <w:t xml:space="preserve"> </w:t>
        </w:r>
      </w:ins>
      <w:del w:id="426" w:author="Erica Feuerbacher" w:date="2011-03-23T01:10:00Z">
        <w:r w:rsidRPr="000C5A5C" w:rsidDel="00C65ECC">
          <w:delText xml:space="preserve"> </w:delText>
        </w:r>
      </w:del>
      <w:r w:rsidRPr="000C5A5C">
        <w:t xml:space="preserve">have their roots in Pfaffenberger's work. </w:t>
      </w:r>
    </w:p>
    <w:p w:rsidR="00A92890" w:rsidRPr="000C5A5C" w:rsidRDefault="00A92890" w:rsidP="00ED68E0">
      <w:pPr>
        <w:pStyle w:val="Heading3"/>
        <w:spacing w:before="0" w:after="0"/>
        <w:ind w:firstLine="0"/>
        <w:contextualSpacing/>
      </w:pPr>
      <w:r w:rsidRPr="000C5A5C">
        <w:t>Donald O. Hebb and Students</w:t>
      </w:r>
    </w:p>
    <w:p w:rsidR="00A92890" w:rsidRPr="000C5A5C" w:rsidRDefault="00A92890" w:rsidP="00A92890">
      <w:r w:rsidRPr="000C5A5C">
        <w:t>A more direct line of influence from the Jackson Laboratory to other dog research comes through the work of Donald O. Hebb (1904</w:t>
      </w:r>
      <w:del w:id="427" w:author="Erica Feuerbacher" w:date="2011-03-21T22:25:00Z">
        <w:r w:rsidRPr="000C5A5C" w:rsidDel="007D6D4B">
          <w:delText>-</w:delText>
        </w:r>
      </w:del>
      <w:ins w:id="428" w:author="Erica Feuerbacher" w:date="2011-03-21T22:25:00Z">
        <w:r w:rsidR="007D6D4B">
          <w:t>−</w:t>
        </w:r>
      </w:ins>
      <w:r w:rsidRPr="000C5A5C">
        <w:t>1985) at McGill University</w:t>
      </w:r>
      <w:r>
        <w:t xml:space="preserve"> who attended a conference at Jackson Laboratory and </w:t>
      </w:r>
      <w:r w:rsidRPr="000C5A5C">
        <w:t xml:space="preserve">started </w:t>
      </w:r>
      <w:del w:id="429" w:author="Erica Feuerbacher" w:date="2011-03-23T01:03:00Z">
        <w:r w:rsidRPr="000C5A5C" w:rsidDel="00C65ECC">
          <w:delText xml:space="preserve">the first </w:delText>
        </w:r>
      </w:del>
      <w:r w:rsidRPr="000C5A5C">
        <w:t>experiments on social isolation</w:t>
      </w:r>
      <w:r>
        <w:t xml:space="preserve"> using Scottish terriers from Jackson Laboratory</w:t>
      </w:r>
      <w:r w:rsidRPr="000C5A5C">
        <w:t>.</w:t>
      </w:r>
      <w:r w:rsidR="00B4082D">
        <w:t xml:space="preserve"> </w:t>
      </w:r>
      <w:r w:rsidRPr="000C5A5C">
        <w:t>As Scott pointed out (Scott,</w:t>
      </w:r>
      <w:ins w:id="430" w:author="Erica Feuerbacher" w:date="2011-03-21T23:11:00Z">
        <w:r w:rsidR="00AC2492">
          <w:t xml:space="preserve"> </w:t>
        </w:r>
      </w:ins>
      <w:r w:rsidRPr="000C5A5C">
        <w:t>1978), these experiments predated Harry Harlow's work with social isolation in primates.</w:t>
      </w:r>
      <w:r w:rsidR="00B4082D">
        <w:t xml:space="preserve"> </w:t>
      </w:r>
      <w:r w:rsidRPr="000C5A5C">
        <w:t xml:space="preserve">Later, a different lab would conduct a direct replication of Harlow and Zimmerman's classic study (1959) of wire vs. cloth surrogate mothers </w:t>
      </w:r>
      <w:ins w:id="431" w:author="Erica Feuerbacher" w:date="2011-03-23T01:02:00Z">
        <w:r w:rsidR="00C65ECC">
          <w:t xml:space="preserve">with dogs </w:t>
        </w:r>
      </w:ins>
      <w:r w:rsidRPr="000C5A5C">
        <w:t xml:space="preserve">(Igel </w:t>
      </w:r>
      <w:r>
        <w:t>&amp;</w:t>
      </w:r>
      <w:r w:rsidRPr="000C5A5C">
        <w:t xml:space="preserve"> Calvin, 1960). </w:t>
      </w:r>
    </w:p>
    <w:p w:rsidR="00A92890" w:rsidRPr="000C5A5C" w:rsidRDefault="00A92890" w:rsidP="00A92890">
      <w:r w:rsidRPr="000C5A5C">
        <w:t>Hebb and his students and colleagues at McGill produced several studies investigating the effects of restricted early experience on later behavior.</w:t>
      </w:r>
      <w:r w:rsidR="00B4082D">
        <w:t xml:space="preserve"> </w:t>
      </w:r>
      <w:r w:rsidRPr="000C5A5C">
        <w:t xml:space="preserve">Puppies were reared </w:t>
      </w:r>
      <w:r>
        <w:t xml:space="preserve">to </w:t>
      </w:r>
      <w:r w:rsidRPr="000C5A5C">
        <w:t>7 1/2 months of age in different states of deprivation</w:t>
      </w:r>
      <w:r>
        <w:t>. C</w:t>
      </w:r>
      <w:r w:rsidRPr="000C5A5C">
        <w:t>onditions included being reared in a home environment, reared in the lab but with normal socialization, or reared in the lab but with no human contact except for routine cleaning and feeding.</w:t>
      </w:r>
      <w:r w:rsidR="00B4082D">
        <w:t xml:space="preserve"> </w:t>
      </w:r>
      <w:r w:rsidRPr="000C5A5C">
        <w:t xml:space="preserve">Within this last category, the puppies could be more or less sensory deprived, from living in a wire cage with visual access to their environment to living in a completely enclosed cage in which they could not see anything else. The behavioral effects of these early experiences were investigated using problem solving behavior (Clarke, Heron, Fetherstonhaugh, Forgays, </w:t>
      </w:r>
      <w:ins w:id="432" w:author="Erica Feuerbacher" w:date="2011-03-20T16:24:00Z">
        <w:r w:rsidR="00C51780">
          <w:t>&amp;</w:t>
        </w:r>
        <w:r w:rsidR="00C51780" w:rsidRPr="000C5A5C">
          <w:t xml:space="preserve"> </w:t>
        </w:r>
      </w:ins>
      <w:r w:rsidRPr="000C5A5C">
        <w:t xml:space="preserve">Hebb, 1951; Thompson </w:t>
      </w:r>
      <w:ins w:id="433" w:author="Erica Feuerbacher" w:date="2011-03-20T16:24:00Z">
        <w:r w:rsidR="00C51780">
          <w:t>&amp;</w:t>
        </w:r>
        <w:r w:rsidR="00C51780" w:rsidRPr="000C5A5C">
          <w:t xml:space="preserve"> </w:t>
        </w:r>
      </w:ins>
      <w:r w:rsidRPr="000C5A5C">
        <w:t>Heron, 1954</w:t>
      </w:r>
      <w:ins w:id="434" w:author="Erica Feuerbacher" w:date="2011-03-20T16:24:00Z">
        <w:r w:rsidR="00C51780">
          <w:t>b</w:t>
        </w:r>
      </w:ins>
      <w:r w:rsidRPr="000C5A5C">
        <w:t>) and emotional responding (Melzack, 1954).</w:t>
      </w:r>
      <w:r w:rsidR="00B4082D">
        <w:t xml:space="preserve"> </w:t>
      </w:r>
      <w:r w:rsidRPr="000C5A5C">
        <w:t xml:space="preserve">The methods were reminiscent of Scott and Fuller's </w:t>
      </w:r>
      <w:r>
        <w:t>(1965)</w:t>
      </w:r>
      <w:r w:rsidRPr="000C5A5C">
        <w:t xml:space="preserve"> work</w:t>
      </w:r>
      <w:r>
        <w:t xml:space="preserve"> and </w:t>
      </w:r>
      <w:r w:rsidR="00EC25A4">
        <w:t xml:space="preserve">the research </w:t>
      </w:r>
      <w:r>
        <w:t>w</w:t>
      </w:r>
      <w:r w:rsidR="00EC25A4">
        <w:t>as</w:t>
      </w:r>
      <w:r w:rsidRPr="000C5A5C">
        <w:t xml:space="preserve"> largely longitudinal; tests were administered as the dogs matured</w:t>
      </w:r>
      <w:ins w:id="435" w:author="Erica Feuerbacher" w:date="2011-03-23T00:25:00Z">
        <w:r w:rsidR="00D25794">
          <w:t>,</w:t>
        </w:r>
      </w:ins>
      <w:r w:rsidRPr="000C5A5C">
        <w:t xml:space="preserve"> and after certain amounts of time had elapsed since the isolated dogs had been placed in normal environments.</w:t>
      </w:r>
      <w:r w:rsidR="00B4082D">
        <w:t xml:space="preserve"> </w:t>
      </w:r>
      <w:r w:rsidRPr="000C5A5C">
        <w:t>The study confirmed the importance of early experience in later development</w:t>
      </w:r>
      <w:r w:rsidR="00EC25A4">
        <w:t xml:space="preserve">, a view also championed by </w:t>
      </w:r>
      <w:r w:rsidRPr="000C5A5C">
        <w:t>Scott and Fuller</w:t>
      </w:r>
      <w:r w:rsidR="00EC25A4">
        <w:t>:</w:t>
      </w:r>
      <w:r w:rsidRPr="000C5A5C">
        <w:t xml:space="preserve"> </w:t>
      </w:r>
      <w:r w:rsidR="00EC25A4">
        <w:t>I</w:t>
      </w:r>
      <w:r w:rsidR="00EC25A4" w:rsidRPr="000C5A5C">
        <w:t xml:space="preserve">solated </w:t>
      </w:r>
      <w:r w:rsidRPr="000C5A5C">
        <w:t>dogs showed aberrant reactions to humans and novel environments (freezing), lower rates of conspecific social behavior, and poorer performance on the mazes.</w:t>
      </w:r>
      <w:r w:rsidR="00B4082D">
        <w:t xml:space="preserve"> </w:t>
      </w:r>
      <w:r w:rsidRPr="000C5A5C">
        <w:t>These differences persisted even after the experimental dogs had been moved to normal housing.</w:t>
      </w:r>
      <w:r w:rsidR="00B4082D">
        <w:t xml:space="preserve"> </w:t>
      </w:r>
      <w:r w:rsidRPr="000C5A5C">
        <w:t xml:space="preserve">Later studies expanded and generally supported these findings by augmenting the battery of tests to which the dogs were subjected (Thompson </w:t>
      </w:r>
      <w:r>
        <w:t>&amp;</w:t>
      </w:r>
      <w:r w:rsidRPr="000C5A5C">
        <w:t xml:space="preserve"> Heron, 1954b)</w:t>
      </w:r>
      <w:r>
        <w:t>,</w:t>
      </w:r>
      <w:r w:rsidRPr="000C5A5C">
        <w:t xml:space="preserve"> and the variety of natural behaviors measured, such as exploration (Thompson </w:t>
      </w:r>
      <w:r>
        <w:t>&amp;</w:t>
      </w:r>
      <w:r w:rsidRPr="000C5A5C">
        <w:t xml:space="preserve"> Heron, 1954a), social behavior (Melzack </w:t>
      </w:r>
      <w:r>
        <w:t>&amp;</w:t>
      </w:r>
      <w:r w:rsidRPr="000C5A5C">
        <w:t xml:space="preserve"> Thompson, 1956), and aberrant behavior, such as "whirling," seen in the sensory restr</w:t>
      </w:r>
      <w:r>
        <w:t>icted dogs (Thompson, Melzack, &amp;</w:t>
      </w:r>
      <w:r w:rsidRPr="000C5A5C">
        <w:t xml:space="preserve"> Scott, 1956). </w:t>
      </w:r>
    </w:p>
    <w:p w:rsidR="00A92890" w:rsidRPr="000C5A5C" w:rsidRDefault="00A92890" w:rsidP="00A92890">
      <w:r>
        <w:t>During</w:t>
      </w:r>
      <w:r w:rsidRPr="000C5A5C">
        <w:t xml:space="preserve"> his time in Hebb's lab, </w:t>
      </w:r>
      <w:r>
        <w:t xml:space="preserve">Ronald </w:t>
      </w:r>
      <w:r w:rsidRPr="000C5A5C">
        <w:t>Melzack expanded the investigation into social and sensory deprivation in dogs by investigating emotionality, fear, and pain in environmentally</w:t>
      </w:r>
      <w:ins w:id="436" w:author="Erica Feuerbacher" w:date="2011-03-23T00:27:00Z">
        <w:r w:rsidR="00D25794">
          <w:t>-</w:t>
        </w:r>
      </w:ins>
      <w:del w:id="437" w:author="Erica Feuerbacher" w:date="2011-03-23T00:27:00Z">
        <w:r w:rsidRPr="000C5A5C" w:rsidDel="00D25794">
          <w:delText xml:space="preserve"> </w:delText>
        </w:r>
      </w:del>
      <w:r w:rsidRPr="000C5A5C">
        <w:t xml:space="preserve">restricted and </w:t>
      </w:r>
      <w:r>
        <w:t>normal dogs,</w:t>
      </w:r>
      <w:r w:rsidRPr="000C5A5C">
        <w:t xml:space="preserve"> as well as their ability to learn a shock</w:t>
      </w:r>
      <w:ins w:id="438" w:author="Erica Feuerbacher" w:date="2011-03-23T00:26:00Z">
        <w:r w:rsidR="00D25794">
          <w:t>-</w:t>
        </w:r>
      </w:ins>
      <w:del w:id="439" w:author="Erica Feuerbacher" w:date="2011-03-23T00:26:00Z">
        <w:r w:rsidRPr="000C5A5C" w:rsidDel="00D25794">
          <w:delText xml:space="preserve"> </w:delText>
        </w:r>
      </w:del>
      <w:r w:rsidRPr="000C5A5C">
        <w:t xml:space="preserve">avoidance response (Melzack </w:t>
      </w:r>
      <w:r>
        <w:t>&amp;</w:t>
      </w:r>
      <w:r w:rsidRPr="000C5A5C">
        <w:t xml:space="preserve"> Scott, 1957).</w:t>
      </w:r>
      <w:r w:rsidR="00B4082D">
        <w:t xml:space="preserve"> </w:t>
      </w:r>
      <w:r>
        <w:t>N</w:t>
      </w:r>
      <w:r w:rsidRPr="000C5A5C">
        <w:t xml:space="preserve">ot all </w:t>
      </w:r>
      <w:ins w:id="440" w:author="Erica Feuerbacher" w:date="2011-03-23T00:26:00Z">
        <w:r w:rsidR="00D25794">
          <w:t>of the environmentally-</w:t>
        </w:r>
      </w:ins>
      <w:r w:rsidRPr="000C5A5C">
        <w:t xml:space="preserve">restricted dogs responded to </w:t>
      </w:r>
      <w:r>
        <w:t>all</w:t>
      </w:r>
      <w:r w:rsidRPr="000C5A5C">
        <w:t xml:space="preserve"> of the noxious stimuli, and they were also largely incapable of learning an avoidance response, </w:t>
      </w:r>
      <w:r>
        <w:t xml:space="preserve">which </w:t>
      </w:r>
      <w:ins w:id="441" w:author="Erica Feuerbacher" w:date="2011-03-23T00:28:00Z">
        <w:r w:rsidR="00D25794">
          <w:t xml:space="preserve">the authors </w:t>
        </w:r>
      </w:ins>
      <w:r>
        <w:t>suggested</w:t>
      </w:r>
      <w:r w:rsidRPr="000C5A5C">
        <w:t xml:space="preserve"> </w:t>
      </w:r>
      <w:ins w:id="442" w:author="Erica Feuerbacher" w:date="2011-03-23T00:28:00Z">
        <w:r w:rsidR="00D25794">
          <w:t xml:space="preserve">represented an inability to respond adaptively as a result of their </w:t>
        </w:r>
      </w:ins>
      <w:del w:id="443" w:author="Erica Feuerbacher" w:date="2011-03-23T00:28:00Z">
        <w:r w:rsidRPr="000C5A5C" w:rsidDel="00D25794">
          <w:delText xml:space="preserve">that their </w:delText>
        </w:r>
      </w:del>
      <w:r w:rsidRPr="000C5A5C">
        <w:t>early experience</w:t>
      </w:r>
      <w:del w:id="444" w:author="Erica Feuerbacher" w:date="2011-03-23T00:28:00Z">
        <w:r w:rsidRPr="000C5A5C" w:rsidDel="00D25794">
          <w:delText xml:space="preserve"> produced deficits in their ability to respond adaptively</w:delText>
        </w:r>
      </w:del>
      <w:r w:rsidRPr="000C5A5C">
        <w:t>.</w:t>
      </w:r>
      <w:r w:rsidR="00B4082D">
        <w:t xml:space="preserve"> </w:t>
      </w:r>
      <w:r w:rsidRPr="000C5A5C">
        <w:t xml:space="preserve"> Additionally, the authors mentioned other abnormal behavior of the restricted dogs, including seemingly aimless movement such as banging into water pipes repeatedly.</w:t>
      </w:r>
    </w:p>
    <w:p w:rsidR="00A92890" w:rsidRDefault="00A92890" w:rsidP="00A92890">
      <w:r>
        <w:t xml:space="preserve">To identify whether the </w:t>
      </w:r>
      <w:r w:rsidRPr="000C5A5C">
        <w:t xml:space="preserve">behavioral differences in the isolated dogs </w:t>
      </w:r>
      <w:r>
        <w:t xml:space="preserve">were the result of </w:t>
      </w:r>
      <w:r w:rsidRPr="000C5A5C">
        <w:t xml:space="preserve">physiological rather than psychological deficits, </w:t>
      </w:r>
      <w:r>
        <w:t>Melzack</w:t>
      </w:r>
      <w:r w:rsidRPr="000C5A5C">
        <w:t xml:space="preserve"> </w:t>
      </w:r>
      <w:ins w:id="445" w:author="Erica Feuerbacher" w:date="2011-03-21T01:38:00Z">
        <w:r w:rsidR="00557860">
          <w:t xml:space="preserve">(1972) </w:t>
        </w:r>
      </w:ins>
      <w:r w:rsidRPr="000C5A5C">
        <w:t>used a visual discrimination task to investigate differences in deprived and control dogs.</w:t>
      </w:r>
      <w:r w:rsidR="00B4082D">
        <w:t xml:space="preserve"> </w:t>
      </w:r>
      <w:r>
        <w:t xml:space="preserve">The two groups performed differently on some tasks, which </w:t>
      </w:r>
      <w:r w:rsidRPr="000C5A5C">
        <w:t>Melzack attributed to a difference in central nervous system arousal level</w:t>
      </w:r>
      <w:ins w:id="446" w:author="Erica Feuerbacher" w:date="2011-03-23T00:30:00Z">
        <w:r w:rsidR="00D25794">
          <w:t xml:space="preserve">, </w:t>
        </w:r>
      </w:ins>
      <w:ins w:id="447" w:author="Erica Feuerbacher" w:date="2011-03-23T01:01:00Z">
        <w:r w:rsidR="00C65ECC">
          <w:t>and</w:t>
        </w:r>
      </w:ins>
      <w:ins w:id="448" w:author="Erica Feuerbacher" w:date="2011-03-23T00:30:00Z">
        <w:r w:rsidR="00D25794">
          <w:t xml:space="preserve"> not physiological deficits directly affect</w:t>
        </w:r>
      </w:ins>
      <w:ins w:id="449" w:author="Erica Feuerbacher" w:date="2011-03-23T00:31:00Z">
        <w:r w:rsidR="00D25794">
          <w:t>ing</w:t>
        </w:r>
      </w:ins>
      <w:ins w:id="450" w:author="Erica Feuerbacher" w:date="2011-03-23T00:30:00Z">
        <w:r w:rsidR="00D25794">
          <w:t xml:space="preserve"> the ability to discriminate</w:t>
        </w:r>
      </w:ins>
      <w:ins w:id="451" w:author="Erica Feuerbacher" w:date="2011-03-23T00:31:00Z">
        <w:r w:rsidR="00D25794">
          <w:t xml:space="preserve"> (e.g., visual deficits)</w:t>
        </w:r>
      </w:ins>
      <w:r w:rsidR="00EC25A4">
        <w:t>. D</w:t>
      </w:r>
      <w:r w:rsidRPr="000C5A5C">
        <w:t>eprived dogs were highly aroused which m</w:t>
      </w:r>
      <w:ins w:id="452" w:author="Erica Feuerbacher" w:date="2011-03-23T01:01:00Z">
        <w:r w:rsidR="00C65ECC">
          <w:t>ight</w:t>
        </w:r>
      </w:ins>
      <w:del w:id="453" w:author="Erica Feuerbacher" w:date="2011-03-23T01:01:00Z">
        <w:r w:rsidRPr="000C5A5C" w:rsidDel="00C65ECC">
          <w:delText>ay</w:delText>
        </w:r>
      </w:del>
      <w:r w:rsidRPr="000C5A5C">
        <w:t xml:space="preserve"> have interfered with the discrimination performance.</w:t>
      </w:r>
      <w:r w:rsidR="00B4082D">
        <w:t xml:space="preserve"> </w:t>
      </w:r>
      <w:r w:rsidRPr="000C5A5C">
        <w:t xml:space="preserve">Finally, Melzack and Burns (1965) published a suggestive study in which </w:t>
      </w:r>
      <w:ins w:id="454" w:author="Erica Feuerbacher" w:date="2011-03-21T01:42:00Z">
        <w:r w:rsidR="00893BBD">
          <w:t>electroencephalograms (</w:t>
        </w:r>
      </w:ins>
      <w:r w:rsidRPr="000C5A5C">
        <w:t>EEG</w:t>
      </w:r>
      <w:ins w:id="455" w:author="Erica Feuerbacher" w:date="2011-03-21T01:42:00Z">
        <w:r w:rsidR="00893BBD">
          <w:t>)</w:t>
        </w:r>
      </w:ins>
      <w:r w:rsidRPr="000C5A5C">
        <w:t xml:space="preserve"> and cortical responses supported the hypothesis that </w:t>
      </w:r>
      <w:del w:id="456" w:author="Erica Feuerbacher" w:date="2011-03-23T01:01:00Z">
        <w:r w:rsidRPr="000C5A5C" w:rsidDel="00C65ECC">
          <w:delText xml:space="preserve">the </w:delText>
        </w:r>
      </w:del>
      <w:r w:rsidRPr="000C5A5C">
        <w:t xml:space="preserve">deprived dogs were unable to filter out irrelevant information in the same way </w:t>
      </w:r>
      <w:r>
        <w:t>as</w:t>
      </w:r>
      <w:r w:rsidRPr="000C5A5C">
        <w:t xml:space="preserve"> control dogs, </w:t>
      </w:r>
      <w:ins w:id="457" w:author="Erica Feuerbacher" w:date="2011-03-23T00:32:00Z">
        <w:r w:rsidR="00D25794">
          <w:t>paralleling</w:t>
        </w:r>
      </w:ins>
      <w:ins w:id="458" w:author="Erica Feuerbacher" w:date="2011-03-21T01:47:00Z">
        <w:r w:rsidR="00893BBD" w:rsidRPr="000C5A5C">
          <w:t xml:space="preserve"> </w:t>
        </w:r>
      </w:ins>
      <w:r w:rsidRPr="000C5A5C">
        <w:t xml:space="preserve">later work </w:t>
      </w:r>
      <w:r>
        <w:t>on</w:t>
      </w:r>
      <w:r w:rsidRPr="000C5A5C">
        <w:t xml:space="preserve"> dog behavior from an information processing theory perspective</w:t>
      </w:r>
      <w:r>
        <w:t xml:space="preserve"> </w:t>
      </w:r>
      <w:r w:rsidRPr="000C5A5C">
        <w:t xml:space="preserve">(see subsection </w:t>
      </w:r>
      <w:r>
        <w:t xml:space="preserve">below </w:t>
      </w:r>
      <w:r w:rsidRPr="000C5A5C">
        <w:t>on Harry Frank).</w:t>
      </w:r>
      <w:r w:rsidR="00B4082D">
        <w:t xml:space="preserve"> </w:t>
      </w:r>
    </w:p>
    <w:p w:rsidR="00A92890" w:rsidRPr="0059115F" w:rsidRDefault="00A92890" w:rsidP="0059115F">
      <w:pPr>
        <w:pStyle w:val="Heading2"/>
        <w:spacing w:before="0" w:after="0"/>
      </w:pPr>
      <w:r w:rsidRPr="0059115F">
        <w:t>Combining Traditions</w:t>
      </w:r>
    </w:p>
    <w:p w:rsidR="00A92890" w:rsidRDefault="00A92890" w:rsidP="00A92890">
      <w:r w:rsidRPr="000C5A5C">
        <w:t xml:space="preserve">By the 1950s Pavlovian and Skinnerian research </w:t>
      </w:r>
      <w:r>
        <w:t>traditions were</w:t>
      </w:r>
      <w:r w:rsidRPr="000C5A5C">
        <w:t xml:space="preserve"> well</w:t>
      </w:r>
      <w:r w:rsidR="00B4082D">
        <w:t xml:space="preserve"> </w:t>
      </w:r>
      <w:r w:rsidRPr="000C5A5C">
        <w:t>established in North America</w:t>
      </w:r>
      <w:r>
        <w:t>, and the work of Scott and Fuller at Jackson Laboratory was under way</w:t>
      </w:r>
      <w:r w:rsidRPr="000C5A5C">
        <w:t>. Thus, it is not surprising that research emerged investigating both conditioning procedures simultaneously</w:t>
      </w:r>
      <w:r>
        <w:t xml:space="preserve">, </w:t>
      </w:r>
      <w:r w:rsidR="00EC25A4">
        <w:t xml:space="preserve">and </w:t>
      </w:r>
      <w:r>
        <w:t>often incorporating a developmental approach. In the work of these scientists</w:t>
      </w:r>
      <w:r w:rsidRPr="000C5A5C">
        <w:t>, we find dogs play</w:t>
      </w:r>
      <w:r>
        <w:t>ing</w:t>
      </w:r>
      <w:r w:rsidRPr="000C5A5C">
        <w:t xml:space="preserve"> a role in the development of psychology as a </w:t>
      </w:r>
      <w:ins w:id="459" w:author="Erica Feuerbacher" w:date="2011-03-23T00:33:00Z">
        <w:r w:rsidR="00C558C2">
          <w:t>scientific field</w:t>
        </w:r>
      </w:ins>
      <w:del w:id="460" w:author="Erica Feuerbacher" w:date="2011-03-23T00:33:00Z">
        <w:r w:rsidRPr="000C5A5C" w:rsidDel="00C558C2">
          <w:delText>field;</w:delText>
        </w:r>
      </w:del>
      <w:ins w:id="461" w:author="Erica Feuerbacher" w:date="2011-03-23T00:33:00Z">
        <w:r w:rsidR="00C558C2">
          <w:t>:</w:t>
        </w:r>
      </w:ins>
      <w:r w:rsidRPr="000C5A5C">
        <w:t xml:space="preserve"> </w:t>
      </w:r>
      <w:del w:id="462" w:author="Erica Feuerbacher" w:date="2011-03-23T00:33:00Z">
        <w:r w:rsidRPr="000C5A5C" w:rsidDel="00C558C2">
          <w:delText xml:space="preserve">not </w:delText>
        </w:r>
      </w:del>
      <w:ins w:id="463" w:author="Erica Feuerbacher" w:date="2011-03-23T00:33:00Z">
        <w:r w:rsidR="00C558C2">
          <w:t>N</w:t>
        </w:r>
        <w:r w:rsidR="00C558C2" w:rsidRPr="000C5A5C">
          <w:t xml:space="preserve">ot </w:t>
        </w:r>
      </w:ins>
      <w:r w:rsidRPr="000C5A5C">
        <w:t xml:space="preserve">only were dogs the subjects of several seminal papers on avoidance conditioning (e.g., </w:t>
      </w:r>
      <w:del w:id="464" w:author="Erica Feuerbacher" w:date="2011-03-23T01:20:00Z">
        <w:r w:rsidRPr="000C5A5C" w:rsidDel="0037641E">
          <w:delText xml:space="preserve">Solomon </w:delText>
        </w:r>
        <w:r w:rsidDel="0037641E">
          <w:delText>&amp; Wynne, 1953;</w:delText>
        </w:r>
        <w:r w:rsidRPr="000C5A5C" w:rsidDel="0037641E">
          <w:delText xml:space="preserve"> </w:delText>
        </w:r>
      </w:del>
      <w:r w:rsidRPr="000C5A5C">
        <w:t xml:space="preserve">Solomon, Kamin, </w:t>
      </w:r>
      <w:r>
        <w:t>&amp;</w:t>
      </w:r>
      <w:r w:rsidRPr="000C5A5C">
        <w:t xml:space="preserve"> Wynne, 1953</w:t>
      </w:r>
      <w:ins w:id="465" w:author="Erica Feuerbacher" w:date="2011-03-23T01:20:00Z">
        <w:r w:rsidR="0037641E">
          <w:t>; Solomon &amp; Wynne, 1953</w:t>
        </w:r>
      </w:ins>
      <w:r w:rsidRPr="000C5A5C">
        <w:t xml:space="preserve">) and learned helplessness (Seligman </w:t>
      </w:r>
      <w:r>
        <w:t>&amp;</w:t>
      </w:r>
      <w:r w:rsidRPr="000C5A5C">
        <w:t xml:space="preserve"> Overmier, 1967), but the research done with dogs helped contribute to important theoretical developments of the time (e.g., Rescorla, </w:t>
      </w:r>
      <w:r>
        <w:t>1966; Solomon &amp; Wynne, 1954). We first discuss William T. James</w:t>
      </w:r>
      <w:ins w:id="466" w:author="Erica Feuerbacher" w:date="2011-03-23T00:34:00Z">
        <w:r w:rsidR="00C558C2">
          <w:t>,</w:t>
        </w:r>
      </w:ins>
      <w:r>
        <w:t xml:space="preserve"> </w:t>
      </w:r>
      <w:del w:id="467" w:author="Erica Feuerbacher" w:date="2011-03-21T01:50:00Z">
        <w:r w:rsidDel="00893BBD">
          <w:delText>and his</w:delText>
        </w:r>
      </w:del>
      <w:ins w:id="468" w:author="Erica Feuerbacher" w:date="2011-03-21T01:50:00Z">
        <w:r w:rsidR="00893BBD">
          <w:t>a student of the</w:t>
        </w:r>
      </w:ins>
      <w:r>
        <w:t xml:space="preserve"> Pavlovian</w:t>
      </w:r>
      <w:ins w:id="469" w:author="Erica Feuerbacher" w:date="2011-03-21T01:50:00Z">
        <w:r w:rsidR="00893BBD">
          <w:t xml:space="preserve"> researcher</w:t>
        </w:r>
      </w:ins>
      <w:del w:id="470" w:author="Erica Feuerbacher" w:date="2011-03-21T01:50:00Z">
        <w:r w:rsidDel="00893BBD">
          <w:delText xml:space="preserve"> mentor</w:delText>
        </w:r>
      </w:del>
      <w:r>
        <w:t xml:space="preserve">, Howard S. Liddell, then turn to </w:t>
      </w:r>
      <w:ins w:id="471" w:author="Erica Feuerbacher" w:date="2011-03-23T00:34:00Z">
        <w:r w:rsidR="00C558C2">
          <w:t xml:space="preserve">several </w:t>
        </w:r>
      </w:ins>
      <w:r>
        <w:t>students and collaborators of W. Horsley Gantt, before introducing new names in the field: Richard L. Solomon and his students, and Martin Shapiro.</w:t>
      </w:r>
    </w:p>
    <w:p w:rsidR="00A92890" w:rsidRPr="000C5A5C" w:rsidRDefault="00A92890" w:rsidP="0059115F">
      <w:pPr>
        <w:pStyle w:val="Heading3"/>
        <w:spacing w:before="0" w:after="0"/>
        <w:ind w:firstLine="0"/>
        <w:contextualSpacing/>
      </w:pPr>
      <w:r w:rsidRPr="000C5A5C">
        <w:t>William T. James</w:t>
      </w:r>
    </w:p>
    <w:p w:rsidR="00A92890" w:rsidRPr="000C5A5C" w:rsidRDefault="00A92890" w:rsidP="00A92890">
      <w:r>
        <w:t>Where</w:t>
      </w:r>
      <w:r w:rsidR="00EC25A4">
        <w:t>as</w:t>
      </w:r>
      <w:r>
        <w:t xml:space="preserve"> most </w:t>
      </w:r>
      <w:r w:rsidR="00EC25A4">
        <w:t xml:space="preserve">early </w:t>
      </w:r>
      <w:r w:rsidRPr="000C5A5C">
        <w:t xml:space="preserve">researchers working with dogs </w:t>
      </w:r>
      <w:r>
        <w:t xml:space="preserve">selected </w:t>
      </w:r>
      <w:r w:rsidR="00EC25A4">
        <w:t>dogs</w:t>
      </w:r>
      <w:r>
        <w:t xml:space="preserve"> for </w:t>
      </w:r>
      <w:r w:rsidRPr="000C5A5C">
        <w:t>practical reasons</w:t>
      </w:r>
      <w:ins w:id="472" w:author="Erica Feuerbacher" w:date="2011-03-23T00:35:00Z">
        <w:r w:rsidR="005E6572">
          <w:t>,</w:t>
        </w:r>
      </w:ins>
      <w:r w:rsidRPr="000C5A5C">
        <w:t xml:space="preserve"> </w:t>
      </w:r>
      <w:r>
        <w:t xml:space="preserve">or because they had characteristics that were not unique to them, </w:t>
      </w:r>
      <w:r w:rsidRPr="000C5A5C">
        <w:t>William T. James (1903</w:t>
      </w:r>
      <w:del w:id="473" w:author="Erica Feuerbacher" w:date="2011-03-21T22:25:00Z">
        <w:r w:rsidRPr="000C5A5C" w:rsidDel="007D6D4B">
          <w:delText xml:space="preserve"> -</w:delText>
        </w:r>
      </w:del>
      <w:ins w:id="474" w:author="Erica Feuerbacher" w:date="2011-03-21T22:25:00Z">
        <w:r w:rsidR="007D6D4B">
          <w:t>−</w:t>
        </w:r>
      </w:ins>
      <w:del w:id="475" w:author="Erica Feuerbacher" w:date="2011-03-21T22:25:00Z">
        <w:r w:rsidRPr="000C5A5C" w:rsidDel="007D6D4B">
          <w:delText xml:space="preserve"> </w:delText>
        </w:r>
      </w:del>
      <w:r w:rsidRPr="000C5A5C">
        <w:t xml:space="preserve">1998) </w:t>
      </w:r>
      <w:r>
        <w:t>was more interested in dogs for their own sake</w:t>
      </w:r>
      <w:ins w:id="476" w:author="Erica Feuerbacher" w:date="2011-03-20T22:35:00Z">
        <w:r w:rsidR="008147A8">
          <w:t xml:space="preserve"> </w:t>
        </w:r>
        <w:r w:rsidR="008147A8" w:rsidRPr="000C5A5C">
          <w:t>(Liddell, 1938)</w:t>
        </w:r>
      </w:ins>
      <w:r>
        <w:t>. H</w:t>
      </w:r>
      <w:r w:rsidRPr="000C5A5C">
        <w:t>is research attempted not only to answer questions of general psychological interest, but also questions specific to the understanding of dogs.</w:t>
      </w:r>
      <w:r w:rsidR="00B4082D">
        <w:t xml:space="preserve"> </w:t>
      </w:r>
      <w:r w:rsidRPr="000C5A5C">
        <w:t>Of the researchers discussed in this paper, it can readily be argued that James</w:t>
      </w:r>
      <w:r>
        <w:t>' research provid</w:t>
      </w:r>
      <w:r w:rsidRPr="000C5A5C">
        <w:t xml:space="preserve">ed </w:t>
      </w:r>
      <w:r>
        <w:t>one of the most integrative programs, similar in scope to that of the Arkansas researchers, to be discussed in the following section.</w:t>
      </w:r>
      <w:r w:rsidR="00B4082D">
        <w:t xml:space="preserve"> </w:t>
      </w:r>
      <w:r>
        <w:t xml:space="preserve">James' </w:t>
      </w:r>
      <w:r w:rsidRPr="000C5A5C">
        <w:t xml:space="preserve">research spanned a </w:t>
      </w:r>
      <w:r>
        <w:t>considerable</w:t>
      </w:r>
      <w:r w:rsidRPr="000C5A5C">
        <w:t xml:space="preserve"> range of psychological domains</w:t>
      </w:r>
      <w:r>
        <w:t>, addressed entirely new questions in regard to dog behavior</w:t>
      </w:r>
      <w:r w:rsidRPr="000C5A5C">
        <w:t xml:space="preserve">, transcended any particular methodological school, and continued for one of the longest periods of time (per Psycinfo, his first paper on dogs was published in 1933 and his last in 1971), creating one of the few cohesive research tracks </w:t>
      </w:r>
      <w:del w:id="477" w:author="Erica Feuerbacher" w:date="2011-03-23T01:00:00Z">
        <w:r w:rsidRPr="000C5A5C" w:rsidDel="00C65ECC">
          <w:delText xml:space="preserve">from one lab </w:delText>
        </w:r>
      </w:del>
      <w:r w:rsidRPr="000C5A5C">
        <w:t xml:space="preserve">working specifically on dogs. </w:t>
      </w:r>
    </w:p>
    <w:p w:rsidR="00A92890" w:rsidRDefault="00A92890" w:rsidP="00A92890">
      <w:pPr>
        <w:rPr>
          <w:ins w:id="478" w:author="Erica Feuerbacher" w:date="2011-02-09T00:50:00Z"/>
        </w:rPr>
      </w:pPr>
      <w:r>
        <w:t>James began working with dogs when he joined an enormous project of</w:t>
      </w:r>
      <w:r w:rsidRPr="000C5A5C">
        <w:t xml:space="preserve"> Charles Rupert Stockard (1879</w:t>
      </w:r>
      <w:del w:id="479" w:author="Erica Feuerbacher" w:date="2011-03-21T22:25:00Z">
        <w:r w:rsidRPr="000C5A5C" w:rsidDel="007D6D4B">
          <w:delText>-</w:delText>
        </w:r>
      </w:del>
      <w:ins w:id="480" w:author="Erica Feuerbacher" w:date="2011-03-21T22:25:00Z">
        <w:r w:rsidR="007D6D4B">
          <w:t>−</w:t>
        </w:r>
      </w:ins>
      <w:r w:rsidRPr="000C5A5C">
        <w:t>1939), an anatomist interested in the endocrin</w:t>
      </w:r>
      <w:r>
        <w:t>e</w:t>
      </w:r>
      <w:r w:rsidRPr="000C5A5C">
        <w:t xml:space="preserve"> effects on morphology and behavior (Shepard, 2001).</w:t>
      </w:r>
      <w:r w:rsidR="00B4082D">
        <w:t xml:space="preserve"> </w:t>
      </w:r>
      <w:r w:rsidRPr="000C5A5C">
        <w:t xml:space="preserve">Stockard ran </w:t>
      </w:r>
      <w:r>
        <w:t>a research</w:t>
      </w:r>
      <w:r w:rsidRPr="000C5A5C">
        <w:t xml:space="preserve"> </w:t>
      </w:r>
      <w:r>
        <w:t>“</w:t>
      </w:r>
      <w:r w:rsidRPr="000C5A5C">
        <w:t>farm</w:t>
      </w:r>
      <w:r>
        <w:t>”</w:t>
      </w:r>
      <w:r w:rsidRPr="000C5A5C">
        <w:t xml:space="preserve"> located at Shrub Oak in New York </w:t>
      </w:r>
      <w:r>
        <w:t>which</w:t>
      </w:r>
      <w:r w:rsidRPr="000C5A5C">
        <w:t xml:space="preserve"> housed 500 </w:t>
      </w:r>
      <w:r>
        <w:t xml:space="preserve">mostly purebred </w:t>
      </w:r>
      <w:r w:rsidRPr="000C5A5C">
        <w:t>dogs (James, 1988</w:t>
      </w:r>
      <w:r>
        <w:t xml:space="preserve">; </w:t>
      </w:r>
      <w:r w:rsidRPr="000C5A5C">
        <w:t xml:space="preserve">Nonidez, 1941) </w:t>
      </w:r>
      <w:del w:id="481" w:author="Erica Feuerbacher" w:date="2011-03-23T00:38:00Z">
        <w:r w:rsidRPr="000C5A5C" w:rsidDel="005E6572">
          <w:delText xml:space="preserve">or </w:delText>
        </w:r>
      </w:del>
      <w:ins w:id="482" w:author="Erica Feuerbacher" w:date="2011-03-23T00:38:00Z">
        <w:r w:rsidR="005E6572">
          <w:t>and</w:t>
        </w:r>
        <w:r w:rsidR="005E6572" w:rsidRPr="000C5A5C">
          <w:t xml:space="preserve"> </w:t>
        </w:r>
      </w:ins>
      <w:r w:rsidRPr="000C5A5C">
        <w:t>the products of carefully designed crosses. James</w:t>
      </w:r>
      <w:r>
        <w:t xml:space="preserve"> conducted behavioral tests for Stockard using the </w:t>
      </w:r>
      <w:r w:rsidRPr="000C5A5C">
        <w:t>conditioned reflex</w:t>
      </w:r>
      <w:r>
        <w:t xml:space="preserve"> techniques he had learned from Liddell</w:t>
      </w:r>
      <w:r w:rsidRPr="000C5A5C">
        <w:t>.</w:t>
      </w:r>
      <w:r w:rsidR="00B4082D">
        <w:t xml:space="preserve"> </w:t>
      </w:r>
      <w:r w:rsidRPr="000C5A5C">
        <w:t>From the research conducted at the Farm, Stockard wrote and edited an immense treatise</w:t>
      </w:r>
      <w:r>
        <w:t>,</w:t>
      </w:r>
      <w:r w:rsidRPr="000C5A5C">
        <w:t xml:space="preserve"> </w:t>
      </w:r>
      <w:r w:rsidRPr="000C5A5C">
        <w:rPr>
          <w:i/>
        </w:rPr>
        <w:t>The Genetic and Endocrinic Basis for Differences in Form and Behavior</w:t>
      </w:r>
      <w:r w:rsidRPr="000C5A5C">
        <w:t xml:space="preserve"> (1941</w:t>
      </w:r>
      <w:del w:id="483" w:author="Erica Feuerbacher" w:date="2011-03-20T16:23:00Z">
        <w:r w:rsidDel="00C51780">
          <w:delText>c</w:delText>
        </w:r>
      </w:del>
      <w:r w:rsidRPr="000C5A5C">
        <w:t>).</w:t>
      </w:r>
      <w:r w:rsidR="00B4082D">
        <w:t xml:space="preserve"> </w:t>
      </w:r>
      <w:r w:rsidRPr="000C5A5C">
        <w:t xml:space="preserve">One of the chapters </w:t>
      </w:r>
      <w:r>
        <w:t>detail</w:t>
      </w:r>
      <w:r w:rsidR="004355D5">
        <w:t>ed</w:t>
      </w:r>
      <w:r w:rsidRPr="000C5A5C">
        <w:t xml:space="preserve"> James</w:t>
      </w:r>
      <w:r>
        <w:t>’</w:t>
      </w:r>
      <w:r w:rsidRPr="000C5A5C">
        <w:t xml:space="preserve"> work at the Farm </w:t>
      </w:r>
      <w:r>
        <w:t>on</w:t>
      </w:r>
      <w:r w:rsidRPr="000C5A5C">
        <w:t xml:space="preserve"> conditioned salivary and avoidance (paw flexion due to shock) </w:t>
      </w:r>
      <w:r>
        <w:t>responses.</w:t>
      </w:r>
    </w:p>
    <w:p w:rsidR="009B43F6" w:rsidRDefault="009B43F6" w:rsidP="00A92890">
      <w:pPr>
        <w:numPr>
          <w:ins w:id="484" w:author="Erica Feuerbacher" w:date="2011-02-09T00:50:00Z"/>
        </w:numPr>
      </w:pPr>
      <w:ins w:id="485" w:author="Erica Feuerbacher" w:date="2011-02-09T00:50:00Z">
        <w:r>
          <w:t>-----Insert Figure 8 about here-----</w:t>
        </w:r>
      </w:ins>
    </w:p>
    <w:p w:rsidR="00A92890" w:rsidRDefault="00A92890" w:rsidP="00A92890">
      <w:r w:rsidRPr="000C5A5C">
        <w:t xml:space="preserve">Stockard hypothesized that breed differences, even in behavior, were due to differences in the ductless glands. Scott and Fuller (1965) critiqued Stockard’s work as promising for its time but ultimately misguided, given the inability of his experimental designs to test a Mendelian inheritance hypothesis. </w:t>
      </w:r>
      <w:r>
        <w:t xml:space="preserve">While working at the Farm, </w:t>
      </w:r>
      <w:r w:rsidRPr="000C5A5C">
        <w:t xml:space="preserve">James </w:t>
      </w:r>
      <w:r>
        <w:t>began research on behavioral differences between</w:t>
      </w:r>
      <w:r w:rsidRPr="000C5A5C">
        <w:t xml:space="preserve"> </w:t>
      </w:r>
      <w:r>
        <w:t>various</w:t>
      </w:r>
      <w:r w:rsidRPr="000C5A5C">
        <w:t xml:space="preserve"> breeds of dogs</w:t>
      </w:r>
      <w:r>
        <w:t xml:space="preserve">, including </w:t>
      </w:r>
      <w:ins w:id="486" w:author="Erica Feuerbacher" w:date="2011-03-21T01:53:00Z">
        <w:r w:rsidR="00893BBD">
          <w:t>b</w:t>
        </w:r>
      </w:ins>
      <w:del w:id="487" w:author="Erica Feuerbacher" w:date="2011-03-21T01:53:00Z">
        <w:r w:rsidRPr="000C5A5C" w:rsidDel="00893BBD">
          <w:delText>B</w:delText>
        </w:r>
      </w:del>
      <w:r w:rsidRPr="000C5A5C">
        <w:t xml:space="preserve">asset hounds, </w:t>
      </w:r>
      <w:ins w:id="488" w:author="Erica Feuerbacher" w:date="2011-03-21T01:53:00Z">
        <w:r w:rsidR="00893BBD">
          <w:t xml:space="preserve">beagles, English bulldogs, </w:t>
        </w:r>
      </w:ins>
      <w:r w:rsidRPr="000C5A5C">
        <w:t xml:space="preserve">German shepherds, </w:t>
      </w:r>
      <w:del w:id="489" w:author="Erica Feuerbacher" w:date="2011-03-21T01:53:00Z">
        <w:r w:rsidRPr="000C5A5C" w:rsidDel="00893BBD">
          <w:delText>English bulldogs, S</w:delText>
        </w:r>
      </w:del>
      <w:ins w:id="490" w:author="Erica Feuerbacher" w:date="2011-03-21T01:53:00Z">
        <w:r w:rsidR="00893BBD">
          <w:t>s</w:t>
        </w:r>
      </w:ins>
      <w:r w:rsidRPr="000C5A5C">
        <w:t>alukis</w:t>
      </w:r>
      <w:r>
        <w:t xml:space="preserve">, St. Bernards, and </w:t>
      </w:r>
      <w:del w:id="491" w:author="Erica Feuerbacher" w:date="2011-03-21T01:53:00Z">
        <w:r w:rsidDel="00893BBD">
          <w:delText>Terriers</w:delText>
        </w:r>
      </w:del>
      <w:ins w:id="492" w:author="Erica Feuerbacher" w:date="2011-03-21T01:53:00Z">
        <w:r w:rsidR="00893BBD">
          <w:t>terriers</w:t>
        </w:r>
      </w:ins>
      <w:r w:rsidRPr="000C5A5C">
        <w:t xml:space="preserve">, </w:t>
      </w:r>
      <w:r>
        <w:t xml:space="preserve">as well as </w:t>
      </w:r>
      <w:r w:rsidRPr="000C5A5C">
        <w:t>carefully planned crosses of these breeds</w:t>
      </w:r>
      <w:r>
        <w:t>.</w:t>
      </w:r>
      <w:r w:rsidR="00B4082D">
        <w:t xml:space="preserve"> </w:t>
      </w:r>
      <w:r>
        <w:t xml:space="preserve">Given his tutelage by Liddell, much of </w:t>
      </w:r>
      <w:del w:id="493" w:author="Erica Feuerbacher" w:date="2011-03-23T00:40:00Z">
        <w:r w:rsidDel="00AC5EBA">
          <w:delText xml:space="preserve">his </w:delText>
        </w:r>
      </w:del>
      <w:ins w:id="494" w:author="Erica Feuerbacher" w:date="2011-03-23T00:40:00Z">
        <w:r w:rsidR="00AC5EBA">
          <w:t xml:space="preserve">James’ </w:t>
        </w:r>
      </w:ins>
      <w:r>
        <w:t>early work focused on differences between dogs in their response to Pavlovian conditioning procedures.</w:t>
      </w:r>
      <w:r w:rsidR="00B4082D">
        <w:t xml:space="preserve"> </w:t>
      </w:r>
      <w:r>
        <w:t xml:space="preserve"> Based on their reactions to salivary and motor conditioning experiments, James i</w:t>
      </w:r>
      <w:r w:rsidRPr="000C5A5C">
        <w:t>dentif</w:t>
      </w:r>
      <w:r>
        <w:t>ied</w:t>
      </w:r>
      <w:r w:rsidRPr="000C5A5C">
        <w:t xml:space="preserve"> different typologies of dogs</w:t>
      </w:r>
      <w:r>
        <w:t>, similar to those developed by Pavlov (1927)</w:t>
      </w:r>
      <w:r w:rsidRPr="000C5A5C">
        <w:t xml:space="preserve">. </w:t>
      </w:r>
    </w:p>
    <w:p w:rsidR="00A92890" w:rsidRDefault="00A92890" w:rsidP="00A92890">
      <w:r>
        <w:t xml:space="preserve">James identified German shepherds, </w:t>
      </w:r>
      <w:del w:id="495" w:author="Erica Feuerbacher" w:date="2011-03-21T01:53:00Z">
        <w:r w:rsidDel="00893BBD">
          <w:delText>Salukis</w:delText>
        </w:r>
      </w:del>
      <w:ins w:id="496" w:author="Erica Feuerbacher" w:date="2011-03-21T01:53:00Z">
        <w:r w:rsidR="00893BBD">
          <w:t>salukis</w:t>
        </w:r>
      </w:ins>
      <w:r>
        <w:t xml:space="preserve">, and </w:t>
      </w:r>
      <w:del w:id="497" w:author="Erica Feuerbacher" w:date="2011-03-21T01:53:00Z">
        <w:r w:rsidDel="00893BBD">
          <w:delText xml:space="preserve">Terriers </w:delText>
        </w:r>
      </w:del>
      <w:ins w:id="498" w:author="Erica Feuerbacher" w:date="2011-03-21T01:53:00Z">
        <w:r w:rsidR="00893BBD">
          <w:t xml:space="preserve">terriers </w:t>
        </w:r>
      </w:ins>
      <w:r>
        <w:t>as highly active (or “excited”) breeds.</w:t>
      </w:r>
      <w:r w:rsidR="00B4082D">
        <w:t xml:space="preserve"> </w:t>
      </w:r>
      <w:r>
        <w:t>Conditioned salivary reflexes in these dogs typically had a short delay between stimulus onset and response, but the response itself was not large in magnitude.</w:t>
      </w:r>
      <w:r w:rsidR="00B4082D">
        <w:t xml:space="preserve"> </w:t>
      </w:r>
      <w:r>
        <w:t>Once a conditioned response was acquired, however, excited dogs readily generalized, often making discrimination training challenging.</w:t>
      </w:r>
      <w:r w:rsidR="00B4082D">
        <w:t xml:space="preserve"> </w:t>
      </w:r>
      <w:r>
        <w:t>Their responses, especially to painful stimuli,</w:t>
      </w:r>
      <w:r w:rsidR="004355D5">
        <w:t xml:space="preserve"> </w:t>
      </w:r>
      <w:r>
        <w:t>were also slow to extinguish (James, 1941</w:t>
      </w:r>
      <w:r w:rsidR="009C75F8">
        <w:t>a</w:t>
      </w:r>
      <w:r>
        <w:t>, 1953</w:t>
      </w:r>
      <w:r w:rsidR="004A7ACC">
        <w:t>b</w:t>
      </w:r>
      <w:r>
        <w:t>).</w:t>
      </w:r>
      <w:r w:rsidR="00B4082D">
        <w:t xml:space="preserve"> </w:t>
      </w:r>
      <w:r>
        <w:t xml:space="preserve">One excited dog emitted 600 paw flexions to the CS </w:t>
      </w:r>
      <w:del w:id="499" w:author="Erica Feuerbacher" w:date="2011-03-23T00:40:00Z">
        <w:r w:rsidDel="00AC5EBA">
          <w:delText xml:space="preserve">with </w:delText>
        </w:r>
      </w:del>
      <w:ins w:id="500" w:author="Erica Feuerbacher" w:date="2011-03-23T00:40:00Z">
        <w:r w:rsidR="00AC5EBA">
          <w:t xml:space="preserve">after </w:t>
        </w:r>
      </w:ins>
      <w:r>
        <w:t xml:space="preserve">the shock contingency </w:t>
      </w:r>
      <w:ins w:id="501" w:author="Erica Feuerbacher" w:date="2011-03-23T00:41:00Z">
        <w:r w:rsidR="00AC5EBA">
          <w:t xml:space="preserve">had been </w:t>
        </w:r>
      </w:ins>
      <w:r>
        <w:t xml:space="preserve">turned off and the response </w:t>
      </w:r>
      <w:ins w:id="502" w:author="Erica Feuerbacher" w:date="2011-03-23T00:41:00Z">
        <w:r w:rsidR="00AC5EBA">
          <w:t xml:space="preserve">still </w:t>
        </w:r>
      </w:ins>
      <w:r>
        <w:t xml:space="preserve">had </w:t>
      </w:r>
      <w:del w:id="503" w:author="Erica Feuerbacher" w:date="2011-03-23T00:41:00Z">
        <w:r w:rsidDel="00AC5EBA">
          <w:delText xml:space="preserve">still </w:delText>
        </w:r>
      </w:del>
      <w:r>
        <w:t>not extinguished (James, 1941</w:t>
      </w:r>
      <w:r w:rsidR="009C75F8">
        <w:t>a</w:t>
      </w:r>
      <w:r>
        <w:t xml:space="preserve">). </w:t>
      </w:r>
    </w:p>
    <w:p w:rsidR="00A92890" w:rsidRDefault="00A92890" w:rsidP="00A92890">
      <w:r>
        <w:t>Basset hounds, beagles, and St. Bernards represented the other extreme: the highly inactive category. Inactive dogs readily formed conditioned salivary responses of large magnitude, but these soon decreased and were delayed from the onset of the CS.</w:t>
      </w:r>
      <w:r w:rsidR="00B4082D">
        <w:t xml:space="preserve"> </w:t>
      </w:r>
      <w:r>
        <w:t xml:space="preserve">These dogs would often lean on the harness and </w:t>
      </w:r>
      <w:ins w:id="504" w:author="Erica Feuerbacher" w:date="2011-03-23T00:41:00Z">
        <w:r w:rsidR="00AC5EBA">
          <w:t xml:space="preserve">would </w:t>
        </w:r>
      </w:ins>
      <w:del w:id="505" w:author="Erica Feuerbacher" w:date="2011-03-21T01:54:00Z">
        <w:r w:rsidDel="00893BBD">
          <w:delText xml:space="preserve">would </w:delText>
        </w:r>
      </w:del>
      <w:r>
        <w:t xml:space="preserve">sometimes </w:t>
      </w:r>
      <w:ins w:id="506" w:author="Erica Feuerbacher" w:date="2011-03-21T01:54:00Z">
        <w:r w:rsidR="00893BBD">
          <w:t xml:space="preserve">even </w:t>
        </w:r>
      </w:ins>
      <w:r>
        <w:t>fall asleep in the experimental chamber until the stimulus was introduced (James, 1953</w:t>
      </w:r>
      <w:r w:rsidR="004A7ACC">
        <w:t>b</w:t>
      </w:r>
      <w:r>
        <w:t>).</w:t>
      </w:r>
      <w:r w:rsidR="00B4082D">
        <w:t xml:space="preserve"> </w:t>
      </w:r>
    </w:p>
    <w:p w:rsidR="00A92890" w:rsidRDefault="00AC5EBA" w:rsidP="00A92890">
      <w:ins w:id="507" w:author="Erica Feuerbacher" w:date="2011-03-23T00:41:00Z">
        <w:r>
          <w:t xml:space="preserve">Additionally, </w:t>
        </w:r>
      </w:ins>
      <w:del w:id="508" w:author="Erica Feuerbacher" w:date="2011-03-23T00:41:00Z">
        <w:r w:rsidR="00A92890" w:rsidDel="00AC5EBA">
          <w:delText xml:space="preserve">Excited </w:delText>
        </w:r>
      </w:del>
      <w:ins w:id="509" w:author="Erica Feuerbacher" w:date="2011-03-23T00:41:00Z">
        <w:r>
          <w:t xml:space="preserve">excited </w:t>
        </w:r>
      </w:ins>
      <w:r w:rsidR="00A92890">
        <w:t>dogs flexed their paws with more force than did inhibited dogs (James, 1941</w:t>
      </w:r>
      <w:r w:rsidR="009C75F8">
        <w:t>a</w:t>
      </w:r>
      <w:r w:rsidR="00A92890">
        <w:t>)</w:t>
      </w:r>
      <w:ins w:id="510" w:author="Erica Feuerbacher" w:date="2011-03-23T00:42:00Z">
        <w:r>
          <w:t>, and</w:t>
        </w:r>
      </w:ins>
      <w:del w:id="511" w:author="Erica Feuerbacher" w:date="2011-03-23T00:42:00Z">
        <w:r w:rsidR="00A92890" w:rsidDel="00AC5EBA">
          <w:delText>.</w:delText>
        </w:r>
      </w:del>
      <w:r w:rsidR="00A92890">
        <w:t xml:space="preserve"> </w:t>
      </w:r>
      <w:del w:id="512" w:author="Erica Feuerbacher" w:date="2011-03-23T00:42:00Z">
        <w:r w:rsidR="00A92890" w:rsidDel="00AC5EBA">
          <w:delText xml:space="preserve">Excited </w:delText>
        </w:r>
      </w:del>
      <w:ins w:id="513" w:author="Erica Feuerbacher" w:date="2011-03-23T00:42:00Z">
        <w:r>
          <w:t xml:space="preserve">excited </w:t>
        </w:r>
      </w:ins>
      <w:r w:rsidR="00A92890">
        <w:t>and inhibited dogs showed different patterns of activity in a 24-hour cycle, with excited dogs being more active (James, 1953</w:t>
      </w:r>
      <w:r w:rsidR="004A7ACC">
        <w:t>b</w:t>
      </w:r>
      <w:r w:rsidR="00A92890">
        <w:t>).</w:t>
      </w:r>
      <w:r w:rsidR="00B4082D">
        <w:t xml:space="preserve"> </w:t>
      </w:r>
      <w:r w:rsidR="00A92890">
        <w:t xml:space="preserve">James also reported that the only way he could modify an excited dog to an inhibited dog or vice versa was pharmacologically (James </w:t>
      </w:r>
      <w:ins w:id="514" w:author="Erica Feuerbacher" w:date="2011-03-19T15:43:00Z">
        <w:r w:rsidR="00765A57">
          <w:t xml:space="preserve">&amp; </w:t>
        </w:r>
      </w:ins>
      <w:r w:rsidR="00A92890">
        <w:t xml:space="preserve">Ginsburg, 1949). A final difference he noted between the excited and inhibited dogs was their response to inescapable shock of increasing intensities (James, 1943). James raised the question of </w:t>
      </w:r>
      <w:ins w:id="515" w:author="Erica Feuerbacher" w:date="2011-03-23T00:42:00Z">
        <w:r>
          <w:t xml:space="preserve">whether </w:t>
        </w:r>
      </w:ins>
      <w:r w:rsidR="00A92890">
        <w:t xml:space="preserve">different types' </w:t>
      </w:r>
      <w:ins w:id="516" w:author="Erica Feuerbacher" w:date="2011-03-23T00:42:00Z">
        <w:r>
          <w:t xml:space="preserve">had different thresholds for </w:t>
        </w:r>
      </w:ins>
      <w:r w:rsidR="00A92890">
        <w:t>pain or tolerance of frustration.</w:t>
      </w:r>
    </w:p>
    <w:p w:rsidR="009B43F6" w:rsidRDefault="00A92890" w:rsidP="009B43F6">
      <w:r>
        <w:t>James also crossed excited and inhibited dogs.</w:t>
      </w:r>
      <w:r w:rsidR="00B4082D">
        <w:t xml:space="preserve"> </w:t>
      </w:r>
      <w:r>
        <w:t>The F</w:t>
      </w:r>
      <w:r>
        <w:rPr>
          <w:vertAlign w:val="subscript"/>
        </w:rPr>
        <w:t>1</w:t>
      </w:r>
      <w:r>
        <w:t xml:space="preserve"> generation fell as intermediates between the two extreme parental breeds on the conditioning experiments. The F</w:t>
      </w:r>
      <w:r>
        <w:rPr>
          <w:vertAlign w:val="subscript"/>
        </w:rPr>
        <w:t>2</w:t>
      </w:r>
      <w:r>
        <w:t xml:space="preserve"> generation, however, showed a greater range, with some dogs performing more like one of the extremes of the purebred grandparents, or as intermediates like the F</w:t>
      </w:r>
      <w:r>
        <w:rPr>
          <w:vertAlign w:val="subscript"/>
        </w:rPr>
        <w:t>1</w:t>
      </w:r>
      <w:r>
        <w:t xml:space="preserve"> generation (James, 1953</w:t>
      </w:r>
      <w:r w:rsidR="004A7ACC">
        <w:t>b</w:t>
      </w:r>
      <w:r>
        <w:t>).</w:t>
      </w:r>
    </w:p>
    <w:p w:rsidR="00A92890" w:rsidRDefault="00A92890" w:rsidP="00A92890">
      <w:r>
        <w:t>James' work on how different dog breeds and individuals respond to conditioning procedures has implications for research and practice in applied animal behavior, as well as suggesting useful ways for assessing behavioral differences for researchers interested in temperament and personality.</w:t>
      </w:r>
      <w:r w:rsidR="00B4082D">
        <w:t xml:space="preserve"> </w:t>
      </w:r>
      <w:r>
        <w:t>Researchers interested in</w:t>
      </w:r>
      <w:r w:rsidR="00B4082D">
        <w:t xml:space="preserve"> </w:t>
      </w:r>
      <w:r>
        <w:t>“trainability” m</w:t>
      </w:r>
      <w:ins w:id="517" w:author="Erica Feuerbacher" w:date="2011-03-23T00:43:00Z">
        <w:r w:rsidR="00AC5EBA">
          <w:t>ight</w:t>
        </w:r>
      </w:ins>
      <w:del w:id="518" w:author="Erica Feuerbacher" w:date="2011-03-23T00:43:00Z">
        <w:r w:rsidDel="00AC5EBA">
          <w:delText>ay</w:delText>
        </w:r>
      </w:del>
      <w:r>
        <w:t xml:space="preserve"> find the differences in generalization and resistance to extinction particularly useful.</w:t>
      </w:r>
      <w:r w:rsidR="00B4082D">
        <w:t xml:space="preserve"> </w:t>
      </w:r>
      <w:r>
        <w:t xml:space="preserve">Additionally, his work investigating differences between breeds provides a significant parallel to the work </w:t>
      </w:r>
      <w:del w:id="519" w:author="Erica Feuerbacher" w:date="2011-03-23T00:44:00Z">
        <w:r w:rsidR="004A7ACC" w:rsidDel="00AC5EBA">
          <w:delText>to be</w:delText>
        </w:r>
      </w:del>
      <w:ins w:id="520" w:author="Erica Feuerbacher" w:date="2011-03-23T00:44:00Z">
        <w:r w:rsidR="00AC5EBA">
          <w:t>we</w:t>
        </w:r>
      </w:ins>
      <w:r w:rsidR="004A7ACC">
        <w:t xml:space="preserve"> discuss</w:t>
      </w:r>
      <w:del w:id="521" w:author="Erica Feuerbacher" w:date="2011-03-23T00:44:00Z">
        <w:r w:rsidR="004A7ACC" w:rsidDel="00AC5EBA">
          <w:delText>ed</w:delText>
        </w:r>
      </w:del>
      <w:r w:rsidR="004A7ACC">
        <w:t xml:space="preserve"> in the following section </w:t>
      </w:r>
      <w:r>
        <w:t xml:space="preserve">by </w:t>
      </w:r>
      <w:r w:rsidR="004A7ACC">
        <w:t xml:space="preserve">the </w:t>
      </w:r>
      <w:r>
        <w:t>Arkansas researchers</w:t>
      </w:r>
      <w:r w:rsidR="004A7ACC">
        <w:t xml:space="preserve"> who investigated differences between </w:t>
      </w:r>
      <w:r w:rsidR="004A7ACC">
        <w:rPr>
          <w:rStyle w:val="CommentReference"/>
          <w:vanish/>
          <w:szCs w:val="20"/>
        </w:rPr>
        <w:t xml:space="preserve"> wgi </w:t>
      </w:r>
      <w:r>
        <w:t xml:space="preserve">two strains of </w:t>
      </w:r>
      <w:ins w:id="522" w:author="Erica Feuerbacher" w:date="2011-03-21T01:55:00Z">
        <w:r w:rsidR="00893BBD">
          <w:t xml:space="preserve">one </w:t>
        </w:r>
      </w:ins>
      <w:r>
        <w:t>dog</w:t>
      </w:r>
      <w:del w:id="523" w:author="Erica Feuerbacher" w:date="2011-03-21T01:55:00Z">
        <w:r w:rsidDel="00893BBD">
          <w:delText xml:space="preserve">s </w:delText>
        </w:r>
        <w:r w:rsidR="004A7ACC" w:rsidDel="00893BBD">
          <w:delText xml:space="preserve">of </w:delText>
        </w:r>
        <w:r w:rsidDel="00893BBD">
          <w:delText>one</w:delText>
        </w:r>
      </w:del>
      <w:r>
        <w:t xml:space="preserve"> breed.</w:t>
      </w:r>
    </w:p>
    <w:p w:rsidR="00A92890" w:rsidRDefault="00AC5EBA" w:rsidP="00A92890">
      <w:ins w:id="524" w:author="Erica Feuerbacher" w:date="2011-03-23T00:44:00Z">
        <w:r>
          <w:t xml:space="preserve">Moving from a strictly Pavlovian approach, </w:t>
        </w:r>
      </w:ins>
      <w:r w:rsidR="00A92890">
        <w:t xml:space="preserve">James incorporated operant research into his work after noting that </w:t>
      </w:r>
      <w:del w:id="525" w:author="Erica Feuerbacher" w:date="2011-03-23T00:45:00Z">
        <w:r w:rsidR="00A92890" w:rsidDel="00AC5EBA">
          <w:delText>t</w:delText>
        </w:r>
        <w:r w:rsidR="00A92890" w:rsidRPr="000C5A5C" w:rsidDel="00AC5EBA">
          <w:delText xml:space="preserve">he </w:delText>
        </w:r>
      </w:del>
      <w:r w:rsidR="00A92890" w:rsidRPr="000C5A5C">
        <w:t xml:space="preserve">“hyperexcitable” types of dogs were </w:t>
      </w:r>
      <w:r w:rsidR="00A92890">
        <w:t xml:space="preserve">sometimes </w:t>
      </w:r>
      <w:r w:rsidR="00A92890" w:rsidRPr="000C5A5C">
        <w:t xml:space="preserve">impossible to train to tolerate the harness and experimental apparatus (James, 1950). The utility </w:t>
      </w:r>
      <w:r w:rsidR="00A92890">
        <w:t>of</w:t>
      </w:r>
      <w:r w:rsidR="00A92890" w:rsidRPr="000C5A5C">
        <w:t xml:space="preserve"> </w:t>
      </w:r>
      <w:del w:id="526" w:author="Erica Feuerbacher" w:date="2011-03-23T00:45:00Z">
        <w:r w:rsidR="00A92890" w:rsidRPr="000C5A5C" w:rsidDel="00AC5EBA">
          <w:delText xml:space="preserve">this </w:delText>
        </w:r>
      </w:del>
      <w:ins w:id="527" w:author="Erica Feuerbacher" w:date="2011-03-23T00:45:00Z">
        <w:r w:rsidRPr="000C5A5C">
          <w:t>th</w:t>
        </w:r>
        <w:r>
          <w:t>e operant</w:t>
        </w:r>
        <w:r w:rsidRPr="000C5A5C">
          <w:t xml:space="preserve"> </w:t>
        </w:r>
      </w:ins>
      <w:r w:rsidR="00A92890" w:rsidRPr="000C5A5C">
        <w:t>approach, as James saw it, was th</w:t>
      </w:r>
      <w:r w:rsidR="00A92890">
        <w:t>at</w:t>
      </w:r>
      <w:r w:rsidR="00A92890" w:rsidRPr="000C5A5C">
        <w:t xml:space="preserve"> </w:t>
      </w:r>
      <w:r w:rsidR="00A92890">
        <w:t>it</w:t>
      </w:r>
      <w:r w:rsidR="00A92890" w:rsidRPr="000C5A5C">
        <w:t xml:space="preserve"> allow</w:t>
      </w:r>
      <w:r w:rsidR="00A92890">
        <w:t>ed</w:t>
      </w:r>
      <w:r w:rsidR="00A92890" w:rsidRPr="000C5A5C">
        <w:t xml:space="preserve"> the animal freedom of movement, alleviating the stimuli that elicited </w:t>
      </w:r>
      <w:del w:id="528" w:author="Erica Feuerbacher" w:date="2011-03-23T00:45:00Z">
        <w:r w:rsidR="00A92890" w:rsidRPr="000C5A5C" w:rsidDel="00AC5EBA">
          <w:delText xml:space="preserve">the </w:delText>
        </w:r>
      </w:del>
      <w:r w:rsidR="00A92890" w:rsidRPr="000C5A5C">
        <w:t>resistance in the hyperexcitable dogs.</w:t>
      </w:r>
      <w:r w:rsidR="00B4082D">
        <w:t xml:space="preserve"> </w:t>
      </w:r>
      <w:r w:rsidR="00A92890" w:rsidRPr="000C5A5C">
        <w:t xml:space="preserve">James' enthusiasm for such an approach </w:t>
      </w:r>
      <w:r w:rsidR="00A92890">
        <w:t>wa</w:t>
      </w:r>
      <w:r w:rsidR="00A92890" w:rsidRPr="000C5A5C">
        <w:t>s apparent in his two publications on how to construct operant chambers for dogs</w:t>
      </w:r>
      <w:r w:rsidR="00A92890">
        <w:t xml:space="preserve"> (James, 1950, 1953a)</w:t>
      </w:r>
      <w:r w:rsidR="00A92890" w:rsidRPr="000C5A5C">
        <w:t>.</w:t>
      </w:r>
      <w:r w:rsidR="00B4082D">
        <w:t xml:space="preserve"> </w:t>
      </w:r>
      <w:del w:id="529" w:author="Erica Feuerbacher" w:date="2011-03-21T01:57:00Z">
        <w:r w:rsidR="00A92890" w:rsidDel="00893BBD">
          <w:delText xml:space="preserve"> James</w:delText>
        </w:r>
      </w:del>
      <w:ins w:id="530" w:author="Erica Feuerbacher" w:date="2011-03-21T01:57:00Z">
        <w:r w:rsidR="00893BBD">
          <w:t>He later</w:t>
        </w:r>
      </w:ins>
      <w:r w:rsidR="00A92890">
        <w:t xml:space="preserve"> published a paper on const</w:t>
      </w:r>
      <w:r w:rsidR="004A7ACC">
        <w:t>r</w:t>
      </w:r>
      <w:r w:rsidR="00A92890">
        <w:t>ucting an apparatus for studying the reinforcing effectiveness of sham vs. direct stomach feeding on operant responses and reported that only actual consummatory behavior</w:t>
      </w:r>
      <w:ins w:id="531" w:author="Erica Feuerbacher" w:date="2011-03-23T00:46:00Z">
        <w:r>
          <w:t xml:space="preserve">, and not stomach injection of food, </w:t>
        </w:r>
      </w:ins>
      <w:del w:id="532" w:author="Erica Feuerbacher" w:date="2011-03-23T00:46:00Z">
        <w:r w:rsidR="00A92890" w:rsidDel="00AC5EBA">
          <w:delText xml:space="preserve"> </w:delText>
        </w:r>
      </w:del>
      <w:r w:rsidR="00A92890">
        <w:t>maintain</w:t>
      </w:r>
      <w:r w:rsidR="004A7ACC">
        <w:t>ed</w:t>
      </w:r>
      <w:r w:rsidR="00A92890">
        <w:t xml:space="preserve"> lever pressing (James, 1963). </w:t>
      </w:r>
      <w:del w:id="533" w:author="Erica Feuerbacher" w:date="2011-03-23T00:46:00Z">
        <w:r w:rsidR="00A92890" w:rsidDel="00AC5EBA">
          <w:delText>If food were injected directly into the stomach contingent on a lever press, the behavior soon extinguished.</w:delText>
        </w:r>
        <w:r w:rsidR="00B4082D" w:rsidDel="00AC5EBA">
          <w:delText xml:space="preserve"> </w:delText>
        </w:r>
      </w:del>
      <w:r w:rsidR="00A92890">
        <w:t xml:space="preserve">He also investigated dogs' response patterns in an operant chamber (James, 1954) and found that the presence of the experimenter or another dog would evoke more responding than when the dog was alone, again pointing to interesting social relations that </w:t>
      </w:r>
      <w:del w:id="534" w:author="Erica Feuerbacher" w:date="2011-03-23T02:17:00Z">
        <w:r w:rsidR="00A92890" w:rsidDel="000078F6">
          <w:delText xml:space="preserve">may </w:delText>
        </w:r>
      </w:del>
      <w:ins w:id="535" w:author="Erica Feuerbacher" w:date="2011-03-23T02:17:00Z">
        <w:r w:rsidR="000078F6">
          <w:t xml:space="preserve">might </w:t>
        </w:r>
      </w:ins>
      <w:r w:rsidR="00A92890">
        <w:t>affect dogs' performances in experiments.</w:t>
      </w:r>
    </w:p>
    <w:p w:rsidR="00A92890" w:rsidRDefault="00A92890" w:rsidP="00A92890">
      <w:r>
        <w:t>James also investigated social interactions between puppies during feeding.</w:t>
      </w:r>
      <w:r w:rsidR="00B4082D">
        <w:t xml:space="preserve"> </w:t>
      </w:r>
      <w:r>
        <w:t>He couched these studies in terms of dominance relations and social facilitation. Using a bowl from which only one puppy could eat at a time</w:t>
      </w:r>
      <w:ins w:id="536" w:author="Erica Feuerbacher" w:date="2011-03-21T02:01:00Z">
        <w:r w:rsidR="00E5782C">
          <w:t xml:space="preserve"> and </w:t>
        </w:r>
      </w:ins>
      <w:del w:id="537" w:author="Erica Feuerbacher" w:date="2011-03-21T02:01:00Z">
        <w:r w:rsidDel="00E5782C">
          <w:delText xml:space="preserve">, </w:delText>
        </w:r>
      </w:del>
      <w:r>
        <w:t>two mixed litters of beagles and terriers</w:t>
      </w:r>
      <w:ins w:id="538" w:author="Erica Feuerbacher" w:date="2011-03-21T02:01:00Z">
        <w:r w:rsidR="00E5782C">
          <w:t xml:space="preserve">, James </w:t>
        </w:r>
      </w:ins>
      <w:ins w:id="539" w:author="Erica Feuerbacher" w:date="2011-03-23T00:47:00Z">
        <w:r w:rsidR="00AC5EBA">
          <w:t xml:space="preserve">(1951) </w:t>
        </w:r>
      </w:ins>
      <w:ins w:id="540" w:author="Erica Feuerbacher" w:date="2011-03-21T02:01:00Z">
        <w:r w:rsidR="00E5782C">
          <w:t xml:space="preserve">found that </w:t>
        </w:r>
      </w:ins>
      <w:del w:id="541" w:author="Erica Feuerbacher" w:date="2011-03-21T02:01:00Z">
        <w:r w:rsidDel="00E5782C">
          <w:delText xml:space="preserve"> both showed that </w:delText>
        </w:r>
      </w:del>
      <w:r>
        <w:t>the terriers were always the dominant animals in this paradigm</w:t>
      </w:r>
      <w:del w:id="542" w:author="Erica Feuerbacher" w:date="2011-03-23T00:48:00Z">
        <w:r w:rsidDel="00AC5EBA">
          <w:delText xml:space="preserve"> (James, 1951</w:delText>
        </w:r>
      </w:del>
      <w:del w:id="543" w:author="Erica Feuerbacher" w:date="2011-03-23T00:47:00Z">
        <w:r w:rsidDel="00AC5EBA">
          <w:delText>)</w:delText>
        </w:r>
      </w:del>
      <w:r>
        <w:t xml:space="preserve">, even when they were smaller than beagles. </w:t>
      </w:r>
      <w:ins w:id="544" w:author="Erica Feuerbacher" w:date="2011-03-23T00:48:00Z">
        <w:r w:rsidR="00AC5EBA">
          <w:t xml:space="preserve">He further explored </w:t>
        </w:r>
      </w:ins>
      <w:del w:id="545" w:author="Erica Feuerbacher" w:date="2011-03-23T00:48:00Z">
        <w:r w:rsidDel="00AC5EBA">
          <w:delText xml:space="preserve">Dominance </w:delText>
        </w:r>
      </w:del>
      <w:ins w:id="546" w:author="Erica Feuerbacher" w:date="2011-03-23T00:48:00Z">
        <w:r w:rsidR="00AC5EBA">
          <w:t xml:space="preserve">dominance </w:t>
        </w:r>
      </w:ins>
      <w:r>
        <w:t xml:space="preserve">relations </w:t>
      </w:r>
      <w:del w:id="547" w:author="Erica Feuerbacher" w:date="2011-03-23T00:48:00Z">
        <w:r w:rsidDel="00AC5EBA">
          <w:delText xml:space="preserve">were further explored </w:delText>
        </w:r>
      </w:del>
      <w:r>
        <w:t>using a conditioned salivary procedure in which two dogs were tested simultaneously while standing next to each other. The relative status of the dog determined whether or not it would emit a conditioned salivary reflex (James, 1936).</w:t>
      </w:r>
    </w:p>
    <w:p w:rsidR="009B43F6" w:rsidRDefault="009B43F6" w:rsidP="00A92890">
      <w:pPr>
        <w:numPr>
          <w:ins w:id="548" w:author="Erica Feuerbacher" w:date="2011-02-09T00:51:00Z"/>
        </w:numPr>
        <w:rPr>
          <w:ins w:id="549" w:author="Erica Feuerbacher" w:date="2011-02-09T00:51:00Z"/>
        </w:rPr>
      </w:pPr>
      <w:ins w:id="550" w:author="Erica Feuerbacher" w:date="2011-02-09T00:51:00Z">
        <w:r>
          <w:t>-----Insert Figure 9 about here-----</w:t>
        </w:r>
      </w:ins>
    </w:p>
    <w:p w:rsidR="00A92890" w:rsidRDefault="00A92890" w:rsidP="00A92890">
      <w:r>
        <w:t xml:space="preserve">James </w:t>
      </w:r>
      <w:ins w:id="551" w:author="Erica Feuerbacher" w:date="2011-03-23T00:48:00Z">
        <w:r w:rsidR="00AC5EBA">
          <w:t xml:space="preserve">also </w:t>
        </w:r>
      </w:ins>
      <w:r>
        <w:t>found that food-satiated puppies would eat significantly more food when presented with the food again in the presence of littermates</w:t>
      </w:r>
      <w:ins w:id="552" w:author="Erica Feuerbacher" w:date="2011-03-20T17:37:00Z">
        <w:r w:rsidR="00D441F3">
          <w:t xml:space="preserve">, </w:t>
        </w:r>
      </w:ins>
      <w:ins w:id="553" w:author="Erica Feuerbacher" w:date="2011-03-23T00:49:00Z">
        <w:r w:rsidR="00AC5EBA">
          <w:t>compared to when</w:t>
        </w:r>
      </w:ins>
      <w:r>
        <w:t xml:space="preserve"> the food </w:t>
      </w:r>
      <w:ins w:id="554" w:author="Erica Feuerbacher" w:date="2011-03-20T17:37:00Z">
        <w:r w:rsidR="00D441F3">
          <w:t xml:space="preserve">was </w:t>
        </w:r>
      </w:ins>
      <w:del w:id="555" w:author="Erica Feuerbacher" w:date="2011-03-23T00:49:00Z">
        <w:r w:rsidDel="00AC5EBA">
          <w:delText>re-</w:delText>
        </w:r>
      </w:del>
      <w:r>
        <w:t xml:space="preserve">presented </w:t>
      </w:r>
      <w:ins w:id="556" w:author="Erica Feuerbacher" w:date="2011-03-23T00:49:00Z">
        <w:r w:rsidR="00AC5EBA">
          <w:t xml:space="preserve">again </w:t>
        </w:r>
      </w:ins>
      <w:r>
        <w:t>in the absence of</w:t>
      </w:r>
      <w:del w:id="557" w:author="Erica Feuerbacher" w:date="2011-03-23T00:50:00Z">
        <w:r w:rsidDel="00AC5EBA">
          <w:delText xml:space="preserve"> any</w:delText>
        </w:r>
      </w:del>
      <w:r>
        <w:t xml:space="preserve"> other puppies (James, 1953</w:t>
      </w:r>
      <w:r w:rsidR="004A7ACC">
        <w:t>b</w:t>
      </w:r>
      <w:r>
        <w:t xml:space="preserve">). However, puppies </w:t>
      </w:r>
      <w:r w:rsidR="004A7ACC">
        <w:t xml:space="preserve">that </w:t>
      </w:r>
      <w:r>
        <w:t xml:space="preserve">were reared alone after weaning did not show </w:t>
      </w:r>
      <w:ins w:id="558" w:author="Erica Feuerbacher" w:date="2011-03-23T00:50:00Z">
        <w:r w:rsidR="00AC5EBA">
          <w:t xml:space="preserve">this </w:t>
        </w:r>
      </w:ins>
      <w:r>
        <w:t>social facilitation of feeding when first fed in a group (James &amp; Gilbert, 1955).</w:t>
      </w:r>
    </w:p>
    <w:p w:rsidR="00A92890" w:rsidRPr="000C5A5C" w:rsidRDefault="00A92890" w:rsidP="00A92890">
      <w:r>
        <w:t>James conducted a separate study on social facilitation that did not involve feeding behavior and demonstrated a clever and fascinating research line worthy of more thorough follow-up</w:t>
      </w:r>
      <w:ins w:id="559" w:author="Erica Feuerbacher" w:date="2011-03-21T02:03:00Z">
        <w:r w:rsidR="00E5782C">
          <w:t xml:space="preserve"> (James, 1971)</w:t>
        </w:r>
      </w:ins>
      <w:r>
        <w:t>. He trained one dog to avoid a US (spray of water) in the start box of a three</w:t>
      </w:r>
      <w:r w:rsidR="004A7ACC">
        <w:t>-</w:t>
      </w:r>
      <w:r>
        <w:t xml:space="preserve">compartment runway maze and found that a naïve dog would learn the escape response simply through social facilitation. </w:t>
      </w:r>
      <w:del w:id="560" w:author="Erica Feuerbacher" w:date="2011-03-23T00:51:00Z">
        <w:r w:rsidDel="009C3F80">
          <w:delText xml:space="preserve">The </w:delText>
        </w:r>
      </w:del>
      <w:ins w:id="561" w:author="Erica Feuerbacher" w:date="2011-03-23T00:51:00Z">
        <w:r w:rsidR="009C3F80">
          <w:t xml:space="preserve">James could then extinguish the </w:t>
        </w:r>
      </w:ins>
      <w:r>
        <w:t xml:space="preserve">escape response </w:t>
      </w:r>
      <w:del w:id="562" w:author="Erica Feuerbacher" w:date="2011-03-23T00:51:00Z">
        <w:r w:rsidDel="009C3F80">
          <w:delText>could also be extinguished through</w:delText>
        </w:r>
      </w:del>
      <w:ins w:id="563" w:author="Erica Feuerbacher" w:date="2011-03-23T00:51:00Z">
        <w:r w:rsidR="009C3F80">
          <w:t>also through</w:t>
        </w:r>
      </w:ins>
      <w:r>
        <w:t xml:space="preserve"> social facilitation</w:t>
      </w:r>
      <w:del w:id="564" w:author="Erica Feuerbacher" w:date="2011-03-23T00:51:00Z">
        <w:r w:rsidDel="009C3F80">
          <w:delText xml:space="preserve"> </w:delText>
        </w:r>
      </w:del>
      <w:ins w:id="565" w:author="Erica Feuerbacher" w:date="2011-03-23T00:51:00Z">
        <w:r w:rsidR="00C65ECC">
          <w:t>. T</w:t>
        </w:r>
        <w:r w:rsidR="009C3F80">
          <w:t xml:space="preserve">he </w:t>
        </w:r>
      </w:ins>
      <w:ins w:id="566" w:author="Erica Feuerbacher" w:date="2011-03-23T00:55:00Z">
        <w:r w:rsidR="00C65ECC">
          <w:t>decoy</w:t>
        </w:r>
      </w:ins>
      <w:ins w:id="567" w:author="Erica Feuerbacher" w:date="2011-03-23T00:51:00Z">
        <w:r w:rsidR="009C3F80">
          <w:t xml:space="preserve"> dog </w:t>
        </w:r>
      </w:ins>
      <w:ins w:id="568" w:author="Erica Feuerbacher" w:date="2011-03-23T00:56:00Z">
        <w:r w:rsidR="00C65ECC">
          <w:t xml:space="preserve">did </w:t>
        </w:r>
      </w:ins>
      <w:ins w:id="569" w:author="Erica Feuerbacher" w:date="2011-03-23T00:55:00Z">
        <w:r w:rsidR="00C65ECC">
          <w:t>not run from the compartment</w:t>
        </w:r>
      </w:ins>
      <w:ins w:id="570" w:author="Erica Feuerbacher" w:date="2011-03-23T00:56:00Z">
        <w:r w:rsidR="00C65ECC">
          <w:t xml:space="preserve"> and the target dog also stopped running, although this procedure did not </w:t>
        </w:r>
      </w:ins>
      <w:ins w:id="571" w:author="Erica Feuerbacher" w:date="2011-03-23T00:58:00Z">
        <w:r w:rsidR="00C65ECC">
          <w:t xml:space="preserve">fully </w:t>
        </w:r>
      </w:ins>
      <w:ins w:id="572" w:author="Erica Feuerbacher" w:date="2011-03-23T00:56:00Z">
        <w:r w:rsidR="00C65ECC">
          <w:t xml:space="preserve">tease apart extinction </w:t>
        </w:r>
      </w:ins>
      <w:ins w:id="573" w:author="Erica Feuerbacher" w:date="2011-03-23T00:57:00Z">
        <w:r w:rsidR="00C65ECC">
          <w:t xml:space="preserve">processes </w:t>
        </w:r>
      </w:ins>
      <w:ins w:id="574" w:author="Erica Feuerbacher" w:date="2011-03-23T00:56:00Z">
        <w:r w:rsidR="00C65ECC">
          <w:t>from social facilitation</w:t>
        </w:r>
      </w:ins>
      <w:del w:id="575" w:author="Erica Feuerbacher" w:date="2011-03-23T00:51:00Z">
        <w:r w:rsidDel="009C3F80">
          <w:delText>(James, 1971)</w:delText>
        </w:r>
      </w:del>
      <w:r>
        <w:t>. This procedure warrant</w:t>
      </w:r>
      <w:ins w:id="576" w:author="Erica Feuerbacher" w:date="2011-03-21T02:03:00Z">
        <w:r w:rsidR="00E5782C">
          <w:t xml:space="preserve">s </w:t>
        </w:r>
      </w:ins>
      <w:r>
        <w:t xml:space="preserve">further investigation as a tool for studying social learning in dogs. </w:t>
      </w:r>
    </w:p>
    <w:p w:rsidR="00A92890" w:rsidRPr="009238E2" w:rsidRDefault="00A92890" w:rsidP="00A92890">
      <w:r>
        <w:t>Finally, James also investigated the development of sensory systems and geotropic responses in puppies (James, 1952a, 1952b; 1956), and the effects of different levels of social deprivation on operant behavior in dogs for which the reinforcer was visual access to a conspecific (Angermeier &amp; James, 1961). Here his work overlapped with the work of Hebb and his students, as well as Scott and Fuller.</w:t>
      </w:r>
    </w:p>
    <w:p w:rsidR="00A92890" w:rsidRPr="00867F1D" w:rsidRDefault="00A92890" w:rsidP="00A92890">
      <w:r w:rsidRPr="000C5A5C">
        <w:t xml:space="preserve">James' </w:t>
      </w:r>
      <w:r>
        <w:t xml:space="preserve">expansive </w:t>
      </w:r>
      <w:r w:rsidRPr="000C5A5C">
        <w:t xml:space="preserve">work </w:t>
      </w:r>
      <w:r>
        <w:t>has given</w:t>
      </w:r>
      <w:r w:rsidRPr="000C5A5C">
        <w:t xml:space="preserve"> us a greater understanding of individual differences in dogs</w:t>
      </w:r>
      <w:r>
        <w:t>, as well as possible</w:t>
      </w:r>
      <w:r w:rsidRPr="000C5A5C">
        <w:t xml:space="preserve"> breed differences</w:t>
      </w:r>
      <w:r>
        <w:t xml:space="preserve"> and techniques for further investigating these differences. On a theoretical level, he </w:t>
      </w:r>
      <w:r w:rsidRPr="000C5A5C">
        <w:t>expanded Pavlov's view of individual nervous differences to differences that ext</w:t>
      </w:r>
      <w:r>
        <w:t xml:space="preserve">end to the entire animal; for example, </w:t>
      </w:r>
      <w:r w:rsidRPr="000C5A5C">
        <w:t>dogs deemed "excitable" through a conditioning procedure also had higher overall metabolic rate</w:t>
      </w:r>
      <w:r w:rsidR="009C75F8">
        <w:t>s</w:t>
      </w:r>
      <w:r>
        <w:t xml:space="preserve"> (James, </w:t>
      </w:r>
      <w:r w:rsidR="004A7ACC">
        <w:t>1941b</w:t>
      </w:r>
      <w:r w:rsidRPr="000C5A5C">
        <w:t>).</w:t>
      </w:r>
      <w:r>
        <w:t xml:space="preserve"> </w:t>
      </w:r>
      <w:r w:rsidRPr="000C5A5C">
        <w:t xml:space="preserve">Although James often discussed individual differences with more of an essentialist slant than might be warranted, he clearly understood the interaction of the animal and the environment, and this interaction points </w:t>
      </w:r>
      <w:r w:rsidRPr="005D5F95">
        <w:t xml:space="preserve">to the utility of studying individual differences in both steady and transitional states during conditioning. </w:t>
      </w:r>
      <w:r>
        <w:t>This brief</w:t>
      </w:r>
      <w:r w:rsidRPr="005D5F95">
        <w:t xml:space="preserve"> overview </w:t>
      </w:r>
      <w:r>
        <w:t>indicates</w:t>
      </w:r>
      <w:r w:rsidRPr="005D5F95">
        <w:t xml:space="preserve"> the breadth of James' work</w:t>
      </w:r>
      <w:r>
        <w:t xml:space="preserve"> and his substantial contribution to our understanding of dog behavior and learning.</w:t>
      </w:r>
    </w:p>
    <w:p w:rsidR="00A92890" w:rsidRDefault="00A92890" w:rsidP="0059115F">
      <w:pPr>
        <w:pStyle w:val="Heading3"/>
        <w:spacing w:before="0" w:after="0"/>
        <w:ind w:firstLine="0"/>
        <w:contextualSpacing/>
      </w:pPr>
      <w:r>
        <w:t xml:space="preserve">Pavlovians in Arkansas </w:t>
      </w:r>
    </w:p>
    <w:p w:rsidR="00A92890" w:rsidRDefault="00A92890" w:rsidP="00A92890">
      <w:r>
        <w:t>A unique research line emerged at the University of Arkansas in the 1960</w:t>
      </w:r>
      <w:del w:id="577" w:author="Erica Feuerbacher" w:date="2011-03-22T23:58:00Z">
        <w:r w:rsidDel="00A17E4E">
          <w:delText>'</w:delText>
        </w:r>
      </w:del>
      <w:r>
        <w:t xml:space="preserve">s and </w:t>
      </w:r>
      <w:ins w:id="578" w:author="Erica Feuerbacher" w:date="2011-03-22T23:58:00Z">
        <w:r w:rsidR="00A17E4E">
          <w:t>19</w:t>
        </w:r>
      </w:ins>
      <w:r>
        <w:t>70</w:t>
      </w:r>
      <w:del w:id="579" w:author="Erica Feuerbacher" w:date="2011-03-22T23:58:00Z">
        <w:r w:rsidDel="00A17E4E">
          <w:delText>'</w:delText>
        </w:r>
      </w:del>
      <w:r>
        <w:t>s from a group of</w:t>
      </w:r>
      <w:r w:rsidRPr="000C5A5C">
        <w:t xml:space="preserve"> Pavlovians with </w:t>
      </w:r>
      <w:r>
        <w:t xml:space="preserve">various </w:t>
      </w:r>
      <w:r w:rsidRPr="000C5A5C">
        <w:t>ties to Gantt</w:t>
      </w:r>
      <w:r>
        <w:t xml:space="preserve"> (Reese, 1985; Reese</w:t>
      </w:r>
      <w:ins w:id="580" w:author="Erica Feuerbacher" w:date="2011-03-20T16:30:00Z">
        <w:r w:rsidR="00C51780">
          <w:t xml:space="preserve"> et al.</w:t>
        </w:r>
      </w:ins>
      <w:r>
        <w:t>, 1987).</w:t>
      </w:r>
      <w:r w:rsidR="00B4082D">
        <w:t xml:space="preserve"> </w:t>
      </w:r>
      <w:r>
        <w:t xml:space="preserve">Together, Roscoe Dykman, Oddist Murphree, John Newton, and John Peters established </w:t>
      </w:r>
      <w:r w:rsidRPr="000C5A5C">
        <w:t xml:space="preserve">and studied the Arkansas Line of Nervous Pointer Dogs </w:t>
      </w:r>
      <w:ins w:id="581" w:author="Erica Feuerbacher" w:date="2011-03-23T01:13:00Z">
        <w:r w:rsidR="0037641E">
          <w:t xml:space="preserve">(nervous dogs) </w:t>
        </w:r>
      </w:ins>
      <w:r w:rsidRPr="000C5A5C">
        <w:t>and the normal counterpart line</w:t>
      </w:r>
      <w:ins w:id="582" w:author="Erica Feuerbacher" w:date="2011-03-23T01:13:00Z">
        <w:r w:rsidR="0037641E">
          <w:t xml:space="preserve"> (normal dogs)</w:t>
        </w:r>
      </w:ins>
      <w:r w:rsidRPr="000C5A5C">
        <w:t>.</w:t>
      </w:r>
      <w:r>
        <w:t xml:space="preserve"> The dogs were derived from two pairs of carefully selected working dogs—one pair of dogs that performed well in the field, and one pair of dogs that exhibited nervous behaviors, including freezing and cowering in the presence of humans. Such nervous pointers would occasionally crop up in a litter, but were usually culled by the breeder (Uhde, personal communication</w:t>
      </w:r>
      <w:r w:rsidRPr="000C5A5C">
        <w:t>, August 6, 2010</w:t>
      </w:r>
      <w:r>
        <w:t xml:space="preserve">). </w:t>
      </w:r>
    </w:p>
    <w:p w:rsidR="00A92890" w:rsidRDefault="00A92890" w:rsidP="00A92890">
      <w:r>
        <w:t>The two lines differentiated rapidly through inbreeding, with both strains breeding almost completely true (Dykman, Murphree, &amp; Peters, 1969). For over 18 years</w:t>
      </w:r>
      <w:r w:rsidDel="00E374EB">
        <w:t xml:space="preserve"> </w:t>
      </w:r>
      <w:r>
        <w:t xml:space="preserve">the group developed and investigated differences between the pointer lines in such a diverse array of approaches that this research program represents one of the most comprehensive and integrative research programs on dogs. Their research ranged from Pavlovian conditioning, operant conditioning, and behavioral tests from Scott and Fuller (1965) to crossbreeding </w:t>
      </w:r>
      <w:ins w:id="583" w:author="Erica Feuerbacher" w:date="2011-03-21T02:06:00Z">
        <w:r w:rsidR="00E5782C">
          <w:t xml:space="preserve">the lines </w:t>
        </w:r>
      </w:ins>
      <w:r>
        <w:t xml:space="preserve">to assess </w:t>
      </w:r>
      <w:ins w:id="584" w:author="Erica Feuerbacher" w:date="2011-03-21T02:07:00Z">
        <w:r w:rsidR="00E5782C">
          <w:t xml:space="preserve">possible </w:t>
        </w:r>
      </w:ins>
      <w:r>
        <w:t>genetic differences</w:t>
      </w:r>
      <w:ins w:id="585" w:author="Erica Feuerbacher" w:date="2011-03-21T02:07:00Z">
        <w:r w:rsidR="00E5782C">
          <w:t xml:space="preserve"> </w:t>
        </w:r>
      </w:ins>
      <w:r>
        <w:t xml:space="preserve">influencing the behavioral differences, </w:t>
      </w:r>
      <w:r w:rsidR="00A602E7">
        <w:t xml:space="preserve">and </w:t>
      </w:r>
      <w:r>
        <w:t xml:space="preserve">to using pharmacological and behavioral interventions to address the therapeutic potential for ameliorating anxiety disorders. </w:t>
      </w:r>
    </w:p>
    <w:p w:rsidR="00A92890" w:rsidRDefault="00A92890" w:rsidP="00A92890">
      <w:r>
        <w:t xml:space="preserve">Much of the research from this group on the pointers followed Gantt's investigations into the </w:t>
      </w:r>
      <w:del w:id="586" w:author="Erica Feuerbacher" w:date="2011-03-23T01:12:00Z">
        <w:r w:rsidRPr="000C5A5C" w:rsidDel="0037641E">
          <w:delText>“</w:delText>
        </w:r>
        <w:r w:rsidDel="0037641E">
          <w:delText>E</w:delText>
        </w:r>
        <w:r w:rsidRPr="000C5A5C" w:rsidDel="0037641E">
          <w:delText xml:space="preserve">ffect of </w:delText>
        </w:r>
        <w:r w:rsidDel="0037641E">
          <w:delText>P</w:delText>
        </w:r>
        <w:r w:rsidRPr="000C5A5C" w:rsidDel="0037641E">
          <w:delText>erson</w:delText>
        </w:r>
        <w:r w:rsidDel="0037641E">
          <w:delText>,</w:delText>
        </w:r>
        <w:r w:rsidRPr="000C5A5C" w:rsidDel="0037641E">
          <w:delText>”</w:delText>
        </w:r>
      </w:del>
      <w:ins w:id="587" w:author="Erica Feuerbacher" w:date="2011-03-23T01:12:00Z">
        <w:r w:rsidR="0037641E">
          <w:t>effect of person,</w:t>
        </w:r>
      </w:ins>
      <w:r>
        <w:t xml:space="preserve"> and provides an interesting extension of the different types of dogs investigated by Pavlov (1927) and William T. James (e.g., James, 1953</w:t>
      </w:r>
      <w:ins w:id="588" w:author="Erica Feuerbacher" w:date="2011-03-21T02:08:00Z">
        <w:r w:rsidR="00E5782C">
          <w:t>b</w:t>
        </w:r>
      </w:ins>
      <w:del w:id="589" w:author="Erica Feuerbacher" w:date="2011-03-21T02:08:00Z">
        <w:r w:rsidR="00B4082D" w:rsidDel="00E5782C">
          <w:delText>a</w:delText>
        </w:r>
      </w:del>
      <w:r>
        <w:t xml:space="preserve">). In an unrestrained environment both lines of pointer showed the typical decrease in heart rate to petting and a subsequent increase in heart rate when petting ended. However, when restrained, the bradycardia to petting occurred in the normal line but was absent in the nervous dogs (Thomas, Murphree, </w:t>
      </w:r>
      <w:ins w:id="590" w:author="Erica Feuerbacher" w:date="2011-03-20T15:48:00Z">
        <w:r w:rsidR="00364A7D">
          <w:t xml:space="preserve">&amp; </w:t>
        </w:r>
      </w:ins>
      <w:r>
        <w:t xml:space="preserve">Newton, 1972). Whether these differences </w:t>
      </w:r>
      <w:r w:rsidR="00A602E7">
        <w:t>we</w:t>
      </w:r>
      <w:r>
        <w:t>re driven entirely or in part by differences in amount of motor movement is unknown.</w:t>
      </w:r>
    </w:p>
    <w:p w:rsidR="00A92890" w:rsidRDefault="00A92890" w:rsidP="00A92890">
      <w:r>
        <w:t xml:space="preserve">Performance on operant tasks was also evaluated in the two dog lines. </w:t>
      </w:r>
      <w:ins w:id="591" w:author="Erica Feuerbacher" w:date="2011-03-21T02:29:00Z">
        <w:r w:rsidR="00E47737">
          <w:t xml:space="preserve">In his 1974 paper, </w:t>
        </w:r>
      </w:ins>
      <w:ins w:id="592" w:author="Erica Feuerbacher" w:date="2011-03-21T02:28:00Z">
        <w:r w:rsidR="00E47737">
          <w:t xml:space="preserve">Murphree described </w:t>
        </w:r>
      </w:ins>
      <w:ins w:id="593" w:author="Erica Feuerbacher" w:date="2011-03-21T02:29:00Z">
        <w:r w:rsidR="00E47737">
          <w:t xml:space="preserve">in detail </w:t>
        </w:r>
      </w:ins>
      <w:ins w:id="594" w:author="Erica Feuerbacher" w:date="2011-03-21T02:28:00Z">
        <w:r w:rsidR="00E47737">
          <w:t xml:space="preserve">the procedures, apparatus, and special techniques for the </w:t>
        </w:r>
      </w:ins>
      <w:ins w:id="595" w:author="Erica Feuerbacher" w:date="2011-03-23T01:13:00Z">
        <w:r w:rsidR="0037641E">
          <w:t>nervous</w:t>
        </w:r>
      </w:ins>
      <w:ins w:id="596" w:author="Erica Feuerbacher" w:date="2011-03-21T02:28:00Z">
        <w:r w:rsidR="00E47737">
          <w:t xml:space="preserve"> dogs</w:t>
        </w:r>
      </w:ins>
      <w:ins w:id="597" w:author="Erica Feuerbacher" w:date="2011-03-21T02:29:00Z">
        <w:r w:rsidR="00E47737">
          <w:t>. The lab enlisted</w:t>
        </w:r>
      </w:ins>
      <w:ins w:id="598" w:author="Erica Feuerbacher" w:date="2011-03-21T02:28:00Z">
        <w:r w:rsidR="00E47737">
          <w:t xml:space="preserve"> </w:t>
        </w:r>
      </w:ins>
      <w:r>
        <w:t>Marian and Keller Breland to train their staff and construct an operant chamber with a treadle that could be pressed by the dogs, producing automated delivery of a piece of meat</w:t>
      </w:r>
      <w:ins w:id="599" w:author="Erica Feuerbacher" w:date="2011-03-21T02:29:00Z">
        <w:r w:rsidR="00E47737">
          <w:t xml:space="preserve"> (Murphree, 1974; Murphree, Dykman, &amp; Peters, 1967b)</w:t>
        </w:r>
      </w:ins>
      <w:r>
        <w:t xml:space="preserve">. On this apparatus, many </w:t>
      </w:r>
      <w:del w:id="600" w:author="Erica Feuerbacher" w:date="2011-03-23T01:14:00Z">
        <w:r w:rsidDel="0037641E">
          <w:delText xml:space="preserve">anxious </w:delText>
        </w:r>
      </w:del>
      <w:ins w:id="601" w:author="Erica Feuerbacher" w:date="2011-03-23T01:14:00Z">
        <w:r w:rsidR="0037641E">
          <w:t xml:space="preserve">nervous </w:t>
        </w:r>
      </w:ins>
      <w:r>
        <w:t xml:space="preserve">dogs failed to perform at all, and those that did exhibited erratic, low rates of responding, whereas the normal dogs showed sustained responding with increasing rates over the first several sessions. The authors suggested that the failure of the </w:t>
      </w:r>
      <w:del w:id="602" w:author="Erica Feuerbacher" w:date="2011-03-23T01:14:00Z">
        <w:r w:rsidDel="0037641E">
          <w:delText xml:space="preserve">anxious </w:delText>
        </w:r>
      </w:del>
      <w:ins w:id="603" w:author="Erica Feuerbacher" w:date="2011-03-23T01:14:00Z">
        <w:r w:rsidR="0037641E">
          <w:t xml:space="preserve">nervous </w:t>
        </w:r>
      </w:ins>
      <w:r>
        <w:t xml:space="preserve">dogs was due to their </w:t>
      </w:r>
      <w:r w:rsidRPr="000C5A5C">
        <w:t>“</w:t>
      </w:r>
      <w:r>
        <w:t>overwhelming anxiety or fear in any novel situation</w:t>
      </w:r>
      <w:r w:rsidRPr="000C5A5C">
        <w:t>”</w:t>
      </w:r>
      <w:r>
        <w:t xml:space="preserve"> (Murphree </w:t>
      </w:r>
      <w:ins w:id="604" w:author="Erica Feuerbacher" w:date="2011-03-20T15:56:00Z">
        <w:r w:rsidR="00386F48">
          <w:t>et al.</w:t>
        </w:r>
      </w:ins>
      <w:r>
        <w:t xml:space="preserve">, 1967b, p. 416). This conclusion was supported by the improvement in bar-pressing acquisition when nervous dogs were administered chlordiazepoxide, a tranquilizer and </w:t>
      </w:r>
      <w:r w:rsidRPr="009228F5">
        <w:t>anxiolytic</w:t>
      </w:r>
      <w:r>
        <w:t xml:space="preserve"> drug (Angel, Murphree, &amp; DeLuca, 1974; Murphree, DeLuca, &amp; Angel, 1974). With a strong enough motivating operation in place (two to four days of water deprivation), however, </w:t>
      </w:r>
      <w:del w:id="605" w:author="Erica Feuerbacher" w:date="2011-03-23T01:14:00Z">
        <w:r w:rsidDel="0037641E">
          <w:delText>anxious</w:delText>
        </w:r>
      </w:del>
      <w:ins w:id="606" w:author="Erica Feuerbacher" w:date="2011-03-23T01:14:00Z">
        <w:r w:rsidR="0037641E">
          <w:t>nervous</w:t>
        </w:r>
      </w:ins>
      <w:r>
        <w:t xml:space="preserve"> dogs </w:t>
      </w:r>
      <w:r w:rsidR="00A602E7">
        <w:t xml:space="preserve">did </w:t>
      </w:r>
      <w:r>
        <w:t xml:space="preserve">learn the response (Newton </w:t>
      </w:r>
      <w:ins w:id="607" w:author="Erica Feuerbacher" w:date="2011-03-20T15:57:00Z">
        <w:r w:rsidR="00386F48">
          <w:t xml:space="preserve">&amp; </w:t>
        </w:r>
      </w:ins>
      <w:r>
        <w:t xml:space="preserve">Chapin, 1978). </w:t>
      </w:r>
      <w:r w:rsidR="00A602E7">
        <w:t>Nevertheless, r</w:t>
      </w:r>
      <w:r>
        <w:t>esponse rates of the nervous dogs were still lower than that of normal dogs, and correlated with independent measures of the degree of nervousness of each dog.</w:t>
      </w:r>
      <w:r w:rsidR="00B4082D">
        <w:t xml:space="preserve"> </w:t>
      </w:r>
    </w:p>
    <w:p w:rsidR="00A92890" w:rsidRDefault="00A92890" w:rsidP="00A92890">
      <w:r>
        <w:t xml:space="preserve">The </w:t>
      </w:r>
      <w:r w:rsidR="00A602E7">
        <w:t xml:space="preserve">research group </w:t>
      </w:r>
      <w:r>
        <w:t xml:space="preserve">also assessed </w:t>
      </w:r>
      <w:r w:rsidR="00A602E7">
        <w:t xml:space="preserve">the two lines of dogs </w:t>
      </w:r>
      <w:r>
        <w:t>on tests used by Scott and Fuller (1965).</w:t>
      </w:r>
      <w:r w:rsidR="00B4082D">
        <w:t xml:space="preserve"> </w:t>
      </w:r>
      <w:del w:id="608" w:author="Erica Feuerbacher" w:date="2011-03-23T01:15:00Z">
        <w:r w:rsidDel="0037641E">
          <w:delText xml:space="preserve">Anxious </w:delText>
        </w:r>
      </w:del>
      <w:ins w:id="609" w:author="Erica Feuerbacher" w:date="2011-03-23T01:15:00Z">
        <w:r w:rsidR="0037641E">
          <w:t xml:space="preserve">Nervous </w:t>
        </w:r>
      </w:ins>
      <w:r>
        <w:t xml:space="preserve">dogs showed less exploratory behavior in an empty room, </w:t>
      </w:r>
      <w:r w:rsidR="00A602E7">
        <w:t xml:space="preserve">had </w:t>
      </w:r>
      <w:r>
        <w:t xml:space="preserve">more subjects </w:t>
      </w:r>
      <w:r w:rsidR="00A602E7">
        <w:t xml:space="preserve">that </w:t>
      </w:r>
      <w:r>
        <w:t xml:space="preserve">froze in response to a loud horn, and a greater percentage of individuals avoided humans (Murphree, Dykman, &amp; Peters, 1967a). These differences appeared at </w:t>
      </w:r>
      <w:del w:id="610" w:author="Erica Feuerbacher" w:date="2011-03-23T01:15:00Z">
        <w:r w:rsidDel="0037641E">
          <w:delText xml:space="preserve">two </w:delText>
        </w:r>
      </w:del>
      <w:ins w:id="611" w:author="Erica Feuerbacher" w:date="2011-03-23T01:15:00Z">
        <w:r w:rsidR="0037641E">
          <w:t xml:space="preserve">2 </w:t>
        </w:r>
      </w:ins>
      <w:r>
        <w:t>months of age and persisted through to the last test at 18 months of age.</w:t>
      </w:r>
      <w:r w:rsidR="00B4082D">
        <w:t xml:space="preserve"> </w:t>
      </w:r>
      <w:r>
        <w:t xml:space="preserve">Some differences remained stable, and some became amplified with increasing age. </w:t>
      </w:r>
    </w:p>
    <w:p w:rsidR="00A92890" w:rsidRDefault="00A92890" w:rsidP="00A92890">
      <w:r>
        <w:t>The Arkansas researchers also investigated the behavior of crosses between the two lines.</w:t>
      </w:r>
      <w:r w:rsidR="00B4082D">
        <w:t xml:space="preserve"> </w:t>
      </w:r>
      <w:r>
        <w:t xml:space="preserve">They conducted reciprocal crosses and tested the crossbred puppies for the </w:t>
      </w:r>
      <w:del w:id="612" w:author="Erica Feuerbacher" w:date="2011-03-22T03:33:00Z">
        <w:r w:rsidDel="007D5102">
          <w:delText>“Effect of Person”</w:delText>
        </w:r>
      </w:del>
      <w:ins w:id="613" w:author="Erica Feuerbacher" w:date="2011-03-22T03:33:00Z">
        <w:r w:rsidR="007D5102">
          <w:t>effect of person</w:t>
        </w:r>
      </w:ins>
      <w:r>
        <w:t xml:space="preserve"> and on the behavioral tests taken from Scott and Fuller (1965). </w:t>
      </w:r>
      <w:r w:rsidR="006448AA">
        <w:t>Between offspring of reciprocal crosse</w:t>
      </w:r>
      <w:ins w:id="614" w:author="Erica Feuerbacher" w:date="2011-03-19T15:31:00Z">
        <w:r w:rsidR="00202204">
          <w:t>s</w:t>
        </w:r>
      </w:ins>
      <w:r w:rsidR="006448AA">
        <w:t xml:space="preserve">, there </w:t>
      </w:r>
      <w:r>
        <w:t>was no apparent difference</w:t>
      </w:r>
      <w:r w:rsidR="006448AA">
        <w:t>.</w:t>
      </w:r>
      <w:r w:rsidR="00B4082D">
        <w:t xml:space="preserve"> </w:t>
      </w:r>
      <w:r w:rsidR="006448AA">
        <w:t xml:space="preserve">Both </w:t>
      </w:r>
      <w:r>
        <w:t xml:space="preserve">crosses behaved nearly identically to the </w:t>
      </w:r>
      <w:del w:id="615" w:author="Erica Feuerbacher" w:date="2011-03-23T01:14:00Z">
        <w:r w:rsidDel="0037641E">
          <w:delText>anxious</w:delText>
        </w:r>
      </w:del>
      <w:ins w:id="616" w:author="Erica Feuerbacher" w:date="2011-03-23T01:14:00Z">
        <w:r w:rsidR="0037641E">
          <w:t>nervous</w:t>
        </w:r>
      </w:ins>
      <w:r>
        <w:t xml:space="preserve"> dogs when assessed for </w:t>
      </w:r>
      <w:del w:id="617" w:author="Erica Feuerbacher" w:date="2011-03-22T03:33:00Z">
        <w:r w:rsidDel="007D5102">
          <w:delText>“Effect of Person”</w:delText>
        </w:r>
      </w:del>
      <w:ins w:id="618" w:author="Erica Feuerbacher" w:date="2011-03-22T03:33:00Z">
        <w:r w:rsidR="007D5102">
          <w:t>effect of person</w:t>
        </w:r>
      </w:ins>
      <w:r>
        <w:t xml:space="preserve"> </w:t>
      </w:r>
      <w:ins w:id="619" w:author="Erica Feuerbacher" w:date="2011-03-20T16:11:00Z">
        <w:r w:rsidR="00DA7A9C">
          <w:t>(Murphree, Peters</w:t>
        </w:r>
      </w:ins>
      <w:ins w:id="620" w:author="Erica Feuerbacher" w:date="2011-03-21T19:21:00Z">
        <w:r w:rsidR="004830D3">
          <w:t>,</w:t>
        </w:r>
      </w:ins>
      <w:ins w:id="621" w:author="Erica Feuerbacher" w:date="2011-03-20T16:11:00Z">
        <w:r w:rsidR="00DA7A9C">
          <w:t xml:space="preserve"> &amp; Dykman, 1967), </w:t>
        </w:r>
      </w:ins>
      <w:r>
        <w:t>as well as on the behavioral tests</w:t>
      </w:r>
      <w:ins w:id="622" w:author="Erica Feuerbacher" w:date="2011-03-20T16:06:00Z">
        <w:r w:rsidR="00386F48">
          <w:t xml:space="preserve"> (Murphree &amp; Newton, 1971</w:t>
        </w:r>
      </w:ins>
      <w:ins w:id="623" w:author="Erica Feuerbacher" w:date="2011-03-20T16:11:00Z">
        <w:r w:rsidR="00DA7A9C">
          <w:t xml:space="preserve">; </w:t>
        </w:r>
      </w:ins>
      <w:ins w:id="624" w:author="Erica Feuerbacher" w:date="2011-03-20T16:09:00Z">
        <w:r w:rsidR="00DA7A9C">
          <w:t>Murphree, Peters, &amp; Dykman, 1969</w:t>
        </w:r>
      </w:ins>
      <w:ins w:id="625" w:author="Erica Feuerbacher" w:date="2011-03-20T16:06:00Z">
        <w:r w:rsidR="00386F48">
          <w:t>)</w:t>
        </w:r>
      </w:ins>
      <w:r>
        <w:t>.</w:t>
      </w:r>
      <w:r w:rsidR="00B4082D">
        <w:t xml:space="preserve"> </w:t>
      </w:r>
    </w:p>
    <w:p w:rsidR="00A92890" w:rsidRDefault="00A92890" w:rsidP="00A92890">
      <w:r>
        <w:t xml:space="preserve">McBryde and Murphree (1974) undertook an investigation of whether it was possible to change an </w:t>
      </w:r>
      <w:del w:id="626" w:author="Erica Feuerbacher" w:date="2011-03-23T01:14:00Z">
        <w:r w:rsidDel="0037641E">
          <w:delText>anxious</w:delText>
        </w:r>
      </w:del>
      <w:ins w:id="627" w:author="Erica Feuerbacher" w:date="2011-03-23T01:14:00Z">
        <w:r w:rsidR="0037641E">
          <w:t>nervous</w:t>
        </w:r>
      </w:ins>
      <w:r>
        <w:t xml:space="preserve"> pointer into a normal one</w:t>
      </w:r>
      <w:ins w:id="628" w:author="Erica Feuerbacher" w:date="2011-03-21T02:11:00Z">
        <w:r w:rsidR="00E5782C">
          <w:t xml:space="preserve">—a </w:t>
        </w:r>
      </w:ins>
      <w:r>
        <w:t xml:space="preserve">question with both theoretical and practical importance. They noted that the </w:t>
      </w:r>
      <w:del w:id="629" w:author="Erica Feuerbacher" w:date="2011-03-23T01:14:00Z">
        <w:r w:rsidDel="0037641E">
          <w:delText>anxious</w:delText>
        </w:r>
      </w:del>
      <w:ins w:id="630" w:author="Erica Feuerbacher" w:date="2011-03-23T01:14:00Z">
        <w:r w:rsidR="0037641E">
          <w:t>nervous</w:t>
        </w:r>
      </w:ins>
      <w:r>
        <w:t xml:space="preserve"> pointers still retained the normal behavior of “pointing”</w:t>
      </w:r>
      <w:ins w:id="631" w:author="Erica Feuerbacher" w:date="2011-03-19T15:44:00Z">
        <w:r w:rsidR="00765A57">
          <w:t xml:space="preserve"> </w:t>
        </w:r>
      </w:ins>
      <w:r>
        <w:t>to the scent of quail. Using this kernel of normal behavior, the reinforcer of access to a quail wing, and sometimes a normal dog for social facilitation of responses, the authors trained five nervous pointers to hunt succe</w:t>
      </w:r>
      <w:ins w:id="632" w:author="Erica Feuerbacher" w:date="2011-03-20T17:20:00Z">
        <w:r w:rsidR="0052606D">
          <w:t>s</w:t>
        </w:r>
      </w:ins>
      <w:r>
        <w:t>sfully, including retrieval</w:t>
      </w:r>
      <w:ins w:id="633" w:author="Erica Feuerbacher" w:date="2011-03-22T04:02:00Z">
        <w:r w:rsidR="002B53A4">
          <w:t>,</w:t>
        </w:r>
      </w:ins>
      <w:r>
        <w:t xml:space="preserve"> which necessarily involve</w:t>
      </w:r>
      <w:ins w:id="634" w:author="Erica Feuerbacher" w:date="2011-03-21T02:12:00Z">
        <w:r w:rsidR="00E5782C">
          <w:t>d</w:t>
        </w:r>
      </w:ins>
      <w:del w:id="635" w:author="Erica Feuerbacher" w:date="2011-03-21T02:12:00Z">
        <w:r w:rsidDel="00E5782C">
          <w:delText>s</w:delText>
        </w:r>
      </w:del>
      <w:r>
        <w:t xml:space="preserve"> approaching a human. </w:t>
      </w:r>
    </w:p>
    <w:p w:rsidR="00A92890" w:rsidRDefault="00A92890" w:rsidP="00A92890">
      <w:r>
        <w:t>This behavioral improvement did not, however</w:t>
      </w:r>
      <w:r w:rsidR="00EE3829">
        <w:t>,</w:t>
      </w:r>
      <w:r>
        <w:t xml:space="preserve"> generalize to the standard behavioral tests administered to the dogs.</w:t>
      </w:r>
      <w:r w:rsidRPr="003414A2">
        <w:t xml:space="preserve"> </w:t>
      </w:r>
      <w:r>
        <w:t>The authors broached a question relevant to all studies in which behavioral or temperament assessments are made: “How well do these behavioral tests represent the dog?” (McBryde &amp; Murphree, 1974, p. 83) and noted that the dogs appeared so normal when reviewing videos taken of their performances hunting that, “one easily gets the feeling that the rehabilitation has been very basic and that measure</w:t>
      </w:r>
      <w:r w:rsidR="00EE3829">
        <w:t>s</w:t>
      </w:r>
      <w:r>
        <w:t xml:space="preserve"> of animal behavior in an artificial setting may be inappropriate” (p. 83). </w:t>
      </w:r>
    </w:p>
    <w:p w:rsidR="00A92890" w:rsidRDefault="00A92890" w:rsidP="00A92890">
      <w:r>
        <w:t>Work on the pointers continued when s</w:t>
      </w:r>
      <w:r w:rsidRPr="000C5A5C">
        <w:t xml:space="preserve">ome of the dogs from the two strains were passed on to Thomas Uhde, then at the </w:t>
      </w:r>
      <w:r>
        <w:t>NIMH</w:t>
      </w:r>
      <w:r w:rsidRPr="000C5A5C">
        <w:t>, who had become interested in the dogs as a potential model for human panic disorder</w:t>
      </w:r>
      <w:r w:rsidR="00B4082D">
        <w:t xml:space="preserve"> </w:t>
      </w:r>
      <w:r w:rsidRPr="000C5A5C">
        <w:t>(Uhde, personal communication, August 6, 2010).</w:t>
      </w:r>
      <w:r w:rsidR="00B4082D">
        <w:t xml:space="preserve"> </w:t>
      </w:r>
      <w:r>
        <w:t xml:space="preserve">Research by Uhde and his collaborators focused on the physiological (e.g., </w:t>
      </w:r>
      <w:ins w:id="636" w:author="Erica Feuerbacher" w:date="2011-03-20T17:28:00Z">
        <w:r w:rsidR="00674E88">
          <w:t>Klein</w:t>
        </w:r>
      </w:ins>
      <w:r>
        <w:t xml:space="preserve">, Tomai, &amp; Uhde, 1990) and neurophysiological differences (e.g., Gurguis, Klein, Mefford, &amp; Uhde, 1990) that underlay the behavioral differences between the normal and </w:t>
      </w:r>
      <w:del w:id="637" w:author="Erica Feuerbacher" w:date="2011-03-23T01:14:00Z">
        <w:r w:rsidDel="0037641E">
          <w:delText>anxious</w:delText>
        </w:r>
      </w:del>
      <w:ins w:id="638" w:author="Erica Feuerbacher" w:date="2011-03-23T01:14:00Z">
        <w:r w:rsidR="0037641E">
          <w:t>nervous</w:t>
        </w:r>
      </w:ins>
      <w:r>
        <w:t xml:space="preserve"> lines.</w:t>
      </w:r>
      <w:r w:rsidR="00B4082D">
        <w:t xml:space="preserve"> </w:t>
      </w:r>
      <w:r>
        <w:t xml:space="preserve">The NIMH group also included further behavioral measurements (e.g., Klein &amp; Uhde, 1988), and discovered that many of the </w:t>
      </w:r>
      <w:del w:id="639" w:author="Erica Feuerbacher" w:date="2011-03-23T01:15:00Z">
        <w:r w:rsidDel="0037641E">
          <w:delText>anxious</w:delText>
        </w:r>
      </w:del>
      <w:ins w:id="640" w:author="Erica Feuerbacher" w:date="2011-03-23T01:15:00Z">
        <w:r w:rsidR="0037641E">
          <w:t>nervous</w:t>
        </w:r>
      </w:ins>
      <w:r>
        <w:t xml:space="preserve"> </w:t>
      </w:r>
      <w:del w:id="641" w:author="Erica Feuerbacher" w:date="2011-03-23T01:17:00Z">
        <w:r w:rsidDel="0037641E">
          <w:delText xml:space="preserve">pointers </w:delText>
        </w:r>
      </w:del>
      <w:ins w:id="642" w:author="Erica Feuerbacher" w:date="2011-03-23T01:17:00Z">
        <w:r w:rsidR="0037641E">
          <w:t xml:space="preserve">dogs </w:t>
        </w:r>
      </w:ins>
      <w:r>
        <w:t>were deaf</w:t>
      </w:r>
      <w:r w:rsidR="00EE3829">
        <w:t xml:space="preserve">, but </w:t>
      </w:r>
      <w:r>
        <w:t>demonstrated that this deafness was not a factor</w:t>
      </w:r>
      <w:r w:rsidR="00EE3829">
        <w:t xml:space="preserve"> </w:t>
      </w:r>
      <w:r>
        <w:t>in the</w:t>
      </w:r>
      <w:r w:rsidR="00EE3829">
        <w:t>ir</w:t>
      </w:r>
      <w:r>
        <w:t xml:space="preserve"> behavioral differences from</w:t>
      </w:r>
      <w:r w:rsidR="00EE3829">
        <w:t xml:space="preserve"> </w:t>
      </w:r>
      <w:r>
        <w:t xml:space="preserve">normal </w:t>
      </w:r>
      <w:del w:id="643" w:author="Erica Feuerbacher" w:date="2011-03-23T01:17:00Z">
        <w:r w:rsidDel="0037641E">
          <w:delText xml:space="preserve">pointers </w:delText>
        </w:r>
      </w:del>
      <w:ins w:id="644" w:author="Erica Feuerbacher" w:date="2011-03-23T01:17:00Z">
        <w:r w:rsidR="0037641E">
          <w:t xml:space="preserve">dogs </w:t>
        </w:r>
      </w:ins>
      <w:r>
        <w:t>(Klein, Steinberg, Weiss, Matthews, &amp; Uhde, 1987).</w:t>
      </w:r>
    </w:p>
    <w:p w:rsidR="00A92890" w:rsidRPr="000C5A5C" w:rsidRDefault="00A92890" w:rsidP="00A92890">
      <w:r>
        <w:t xml:space="preserve">The Arkansas pointer lines </w:t>
      </w:r>
      <w:del w:id="645" w:author="Erica Feuerbacher" w:date="2011-03-21T02:14:00Z">
        <w:r w:rsidDel="00E5782C">
          <w:delText xml:space="preserve">were </w:delText>
        </w:r>
      </w:del>
      <w:ins w:id="646" w:author="Erica Feuerbacher" w:date="2011-03-21T02:14:00Z">
        <w:r w:rsidR="00E5782C">
          <w:t xml:space="preserve">formed </w:t>
        </w:r>
      </w:ins>
      <w:r>
        <w:t xml:space="preserve">a unique research paradigm </w:t>
      </w:r>
      <w:r w:rsidR="00EE3829">
        <w:t xml:space="preserve">that </w:t>
      </w:r>
      <w:r>
        <w:t xml:space="preserve">contributed richly to our understanding of the genetic and environmental bases of behavioral difference between dogs, including the development of potential therapies for shy or </w:t>
      </w:r>
      <w:del w:id="647" w:author="Erica Feuerbacher" w:date="2011-03-23T01:15:00Z">
        <w:r w:rsidDel="0037641E">
          <w:delText>anxious</w:delText>
        </w:r>
      </w:del>
      <w:ins w:id="648" w:author="Erica Feuerbacher" w:date="2011-03-23T01:15:00Z">
        <w:r w:rsidR="0037641E">
          <w:t>nervous</w:t>
        </w:r>
      </w:ins>
      <w:r>
        <w:t xml:space="preserve"> dogs. The researchers involved presented a very integrative research program, systematically investigating the dogs' behavior using a variety of techniques. When combined with the work of William T. James, a fascinating picture of individual, strain, and breed differences begins to emerge, and both research programs have provided a multitude of ways to usefully investigate these differences. The pointer lines, unfortunately,</w:t>
      </w:r>
      <w:r w:rsidRPr="000C5A5C">
        <w:t xml:space="preserve"> were terminated by the 1990s</w:t>
      </w:r>
      <w:r>
        <w:t xml:space="preserve"> (Uhde, personal communication, August 6, 2010)</w:t>
      </w:r>
      <w:r w:rsidRPr="000C5A5C">
        <w:t>.</w:t>
      </w:r>
    </w:p>
    <w:p w:rsidR="00A92890" w:rsidRPr="000C5A5C" w:rsidRDefault="00A92890" w:rsidP="0059115F">
      <w:pPr>
        <w:pStyle w:val="Heading3"/>
        <w:spacing w:before="0" w:after="0"/>
        <w:ind w:firstLine="0"/>
        <w:contextualSpacing/>
      </w:pPr>
      <w:r w:rsidRPr="000C5A5C">
        <w:t xml:space="preserve">Richard L. Solomon and Students </w:t>
      </w:r>
    </w:p>
    <w:p w:rsidR="00A92890" w:rsidRDefault="00A92890" w:rsidP="00A92890">
      <w:r w:rsidRPr="000C5A5C">
        <w:t xml:space="preserve">In the 1950s </w:t>
      </w:r>
      <w:r>
        <w:t xml:space="preserve">Richard L. Solomon initiated </w:t>
      </w:r>
      <w:r w:rsidRPr="000C5A5C">
        <w:t xml:space="preserve">the study of avoidance behavior </w:t>
      </w:r>
      <w:r>
        <w:t xml:space="preserve">in dogs. At that time, avoidance behavior was an area of </w:t>
      </w:r>
      <w:r w:rsidR="00EE3829">
        <w:t xml:space="preserve">active </w:t>
      </w:r>
      <w:r>
        <w:t>controversy between behaviorist and cognitive researchers (</w:t>
      </w:r>
      <w:r w:rsidRPr="000C5A5C">
        <w:t>Sidman, 1954; and see Herrnstein, 1969, for a history</w:t>
      </w:r>
      <w:r>
        <w:t xml:space="preserve"> of the field). Solomon was a student of</w:t>
      </w:r>
      <w:r w:rsidRPr="000C5A5C">
        <w:t xml:space="preserve"> Harold Schlosberg </w:t>
      </w:r>
      <w:r>
        <w:t>who worked on</w:t>
      </w:r>
      <w:r w:rsidRPr="000C5A5C">
        <w:t xml:space="preserve"> white rat</w:t>
      </w:r>
      <w:r>
        <w:t>s</w:t>
      </w:r>
      <w:r w:rsidRPr="000C5A5C">
        <w:t xml:space="preserve"> (</w:t>
      </w:r>
      <w:r>
        <w:t xml:space="preserve">e.g., </w:t>
      </w:r>
      <w:r w:rsidRPr="000C5A5C">
        <w:t>Schlosberg, 1934)</w:t>
      </w:r>
      <w:r>
        <w:t xml:space="preserve">. Why Solomon switched to </w:t>
      </w:r>
      <w:r w:rsidRPr="000C5A5C">
        <w:t xml:space="preserve">dogs is unclear, </w:t>
      </w:r>
      <w:r>
        <w:t xml:space="preserve">but </w:t>
      </w:r>
      <w:del w:id="649" w:author="Erica Feuerbacher" w:date="2011-03-23T01:18:00Z">
        <w:r w:rsidDel="0037641E">
          <w:delText xml:space="preserve">they </w:delText>
        </w:r>
      </w:del>
      <w:ins w:id="650" w:author="Erica Feuerbacher" w:date="2011-03-23T01:18:00Z">
        <w:r w:rsidR="0037641E">
          <w:t xml:space="preserve">dogs </w:t>
        </w:r>
      </w:ins>
      <w:r>
        <w:t xml:space="preserve">were probably convenient subjects, and </w:t>
      </w:r>
      <w:ins w:id="651" w:author="Erica Feuerbacher" w:date="2011-03-23T01:18:00Z">
        <w:r w:rsidR="0037641E">
          <w:t xml:space="preserve">readily </w:t>
        </w:r>
      </w:ins>
      <w:r>
        <w:t xml:space="preserve">emitted </w:t>
      </w:r>
      <w:del w:id="652" w:author="Erica Feuerbacher" w:date="2011-03-23T01:18:00Z">
        <w:r w:rsidDel="0037641E">
          <w:delText xml:space="preserve">readily </w:delText>
        </w:r>
      </w:del>
      <w:r>
        <w:t>observable escape responses that were well</w:t>
      </w:r>
      <w:ins w:id="653" w:author="Erica Feuerbacher" w:date="2011-03-21T22:26:00Z">
        <w:r w:rsidR="007D6D4B">
          <w:t xml:space="preserve"> </w:t>
        </w:r>
      </w:ins>
      <w:r>
        <w:t>suited to shuttleboxes. Solomon’s research using dogs would</w:t>
      </w:r>
      <w:del w:id="654" w:author="Erica Feuerbacher" w:date="2011-03-23T01:18:00Z">
        <w:r w:rsidDel="0037641E">
          <w:delText xml:space="preserve"> go on to</w:delText>
        </w:r>
      </w:del>
      <w:r>
        <w:t xml:space="preserve"> have </w:t>
      </w:r>
      <w:ins w:id="655" w:author="Erica Feuerbacher" w:date="2011-03-23T01:18:00Z">
        <w:r w:rsidR="0037641E">
          <w:t xml:space="preserve">a </w:t>
        </w:r>
      </w:ins>
      <w:r>
        <w:t>significant impact</w:t>
      </w:r>
      <w:del w:id="656" w:author="Erica Feuerbacher" w:date="2011-03-23T01:18:00Z">
        <w:r w:rsidDel="0037641E">
          <w:delText>s</w:delText>
        </w:r>
      </w:del>
      <w:r>
        <w:t xml:space="preserve"> on </w:t>
      </w:r>
      <w:del w:id="657" w:author="Erica Feuerbacher" w:date="2011-03-23T01:19:00Z">
        <w:r w:rsidDel="0037641E">
          <w:delText xml:space="preserve">the </w:delText>
        </w:r>
      </w:del>
      <w:r>
        <w:t xml:space="preserve">field </w:t>
      </w:r>
      <w:ins w:id="658" w:author="Erica Feuerbacher" w:date="2011-03-23T01:19:00Z">
        <w:r w:rsidR="0037641E">
          <w:t xml:space="preserve">of psychology </w:t>
        </w:r>
      </w:ins>
      <w:r>
        <w:t>(Rescorla, 1995). Solomon helped</w:t>
      </w:r>
      <w:r w:rsidRPr="000C5A5C">
        <w:t xml:space="preserve"> propose the two-process theory of conditioning (Rescorla </w:t>
      </w:r>
      <w:ins w:id="659" w:author="Erica Feuerbacher" w:date="2011-03-20T15:12:00Z">
        <w:r w:rsidR="006A5B3E">
          <w:t>&amp;</w:t>
        </w:r>
        <w:r w:rsidR="006A5B3E" w:rsidRPr="000C5A5C">
          <w:t xml:space="preserve"> </w:t>
        </w:r>
      </w:ins>
      <w:r w:rsidRPr="000C5A5C">
        <w:t xml:space="preserve">Solomon, 1967), </w:t>
      </w:r>
      <w:del w:id="660" w:author="Erica Feuerbacher" w:date="2011-03-23T01:19:00Z">
        <w:r w:rsidRPr="000C5A5C" w:rsidDel="0037641E">
          <w:delText xml:space="preserve">as well as </w:delText>
        </w:r>
      </w:del>
      <w:r w:rsidRPr="000C5A5C">
        <w:t>learned helplessness (Overmier, 1996)</w:t>
      </w:r>
      <w:r>
        <w:t>,</w:t>
      </w:r>
      <w:r w:rsidRPr="000C5A5C">
        <w:t xml:space="preserve"> and the opponent-process theory of acquired motivation (LoLordo </w:t>
      </w:r>
      <w:r>
        <w:t>&amp;</w:t>
      </w:r>
      <w:r w:rsidRPr="000C5A5C">
        <w:t xml:space="preserve"> Seligman, 1997)</w:t>
      </w:r>
      <w:r>
        <w:t>, all using results obtained from dogs</w:t>
      </w:r>
      <w:r w:rsidRPr="000C5A5C">
        <w:t>.</w:t>
      </w:r>
      <w:r w:rsidR="00B4082D">
        <w:t xml:space="preserve"> </w:t>
      </w:r>
    </w:p>
    <w:p w:rsidR="00A92890" w:rsidRPr="000C5A5C" w:rsidRDefault="00A92890" w:rsidP="00A92890">
      <w:r>
        <w:t xml:space="preserve">Solomon published voraciously on avoidance conditioning in dogs. </w:t>
      </w:r>
      <w:r w:rsidR="00E42C29">
        <w:t xml:space="preserve">With Lyman </w:t>
      </w:r>
      <w:r>
        <w:t>Wyn</w:t>
      </w:r>
      <w:r w:rsidRPr="000C5A5C">
        <w:t>n</w:t>
      </w:r>
      <w:r>
        <w:t>e</w:t>
      </w:r>
      <w:r w:rsidR="00E42C29">
        <w:t>,</w:t>
      </w:r>
      <w:r>
        <w:t xml:space="preserve"> </w:t>
      </w:r>
      <w:r w:rsidRPr="000C5A5C">
        <w:t xml:space="preserve">Solomon </w:t>
      </w:r>
      <w:r>
        <w:t>reported on</w:t>
      </w:r>
      <w:r w:rsidRPr="000C5A5C">
        <w:t xml:space="preserve"> avoidance conditioning in normal dogs and dogs whose autonomic nervous system had been surgically or pharmacological</w:t>
      </w:r>
      <w:ins w:id="661" w:author="Erica Feuerbacher" w:date="2011-03-20T19:49:00Z">
        <w:r w:rsidR="00222FE7">
          <w:t>ly</w:t>
        </w:r>
      </w:ins>
      <w:ins w:id="662" w:author="Erica Feuerbacher" w:date="2011-03-20T19:50:00Z">
        <w:r w:rsidR="00222FE7">
          <w:t xml:space="preserve"> </w:t>
        </w:r>
      </w:ins>
      <w:ins w:id="663" w:author="Erica Feuerbacher" w:date="2011-03-20T19:53:00Z">
        <w:r w:rsidR="00222FE7">
          <w:t xml:space="preserve">disrupted </w:t>
        </w:r>
      </w:ins>
      <w:r>
        <w:t xml:space="preserve">(Solomon </w:t>
      </w:r>
      <w:ins w:id="664" w:author="Erica Feuerbacher" w:date="2011-03-20T15:12:00Z">
        <w:r w:rsidR="006A5B3E">
          <w:t xml:space="preserve">&amp; </w:t>
        </w:r>
      </w:ins>
      <w:r>
        <w:t>Wynne, 1955)</w:t>
      </w:r>
      <w:r w:rsidRPr="000C5A5C">
        <w:t xml:space="preserve">. In 1953, Solomon and colleagues published their first papers on avoidance conditioning on dogs using a shuttlebox preparation (Solomon, </w:t>
      </w:r>
      <w:ins w:id="665" w:author="Erica Feuerbacher" w:date="2011-03-20T16:44:00Z">
        <w:r w:rsidR="00097A24">
          <w:t>et al.</w:t>
        </w:r>
      </w:ins>
      <w:r w:rsidRPr="000C5A5C">
        <w:t>, 1953</w:t>
      </w:r>
      <w:r>
        <w:t xml:space="preserve">; </w:t>
      </w:r>
      <w:r w:rsidRPr="000C5A5C">
        <w:t xml:space="preserve">Solomon </w:t>
      </w:r>
      <w:r>
        <w:t>&amp; Wynne, 1953</w:t>
      </w:r>
      <w:r w:rsidRPr="000C5A5C">
        <w:t>).</w:t>
      </w:r>
      <w:r w:rsidR="00B4082D">
        <w:t xml:space="preserve"> </w:t>
      </w:r>
      <w:r w:rsidRPr="000C5A5C">
        <w:t xml:space="preserve">A theoretical paper soon followed (Solomon </w:t>
      </w:r>
      <w:r>
        <w:t>&amp;</w:t>
      </w:r>
      <w:r w:rsidRPr="000C5A5C">
        <w:t xml:space="preserve"> Wynne, 1954) in which they expanded on the two-process theory of conditioning.</w:t>
      </w:r>
      <w:r w:rsidR="00B4082D">
        <w:t xml:space="preserve"> </w:t>
      </w:r>
      <w:r w:rsidRPr="000C5A5C">
        <w:t xml:space="preserve">In this theory, emotional </w:t>
      </w:r>
      <w:ins w:id="666" w:author="Erica Feuerbacher" w:date="2011-03-21T02:18:00Z">
        <w:r w:rsidR="00E5782C">
          <w:t xml:space="preserve">fear </w:t>
        </w:r>
      </w:ins>
      <w:r w:rsidRPr="000C5A5C">
        <w:t>responses result from Pavlovian conditioning and skeletal responses from operant conditioning, which are maintained through fear reduction. </w:t>
      </w:r>
    </w:p>
    <w:p w:rsidR="00A92890" w:rsidRPr="000C5A5C" w:rsidRDefault="00A92890" w:rsidP="00A92890">
      <w:r>
        <w:t xml:space="preserve">One of the most well-known research paradigms to emerge from Solomon's lab was that of </w:t>
      </w:r>
      <w:ins w:id="667" w:author="Erica Feuerbacher" w:date="2011-03-20T16:15:00Z">
        <w:r w:rsidR="00F80104">
          <w:t>Bruce Overmier</w:t>
        </w:r>
      </w:ins>
      <w:r w:rsidRPr="000C5A5C">
        <w:t xml:space="preserve"> and </w:t>
      </w:r>
      <w:ins w:id="668" w:author="Erica Feuerbacher" w:date="2011-03-20T16:15:00Z">
        <w:r w:rsidR="00F80104">
          <w:t>Martin Seligman</w:t>
        </w:r>
      </w:ins>
      <w:r w:rsidRPr="000C5A5C">
        <w:t xml:space="preserve"> </w:t>
      </w:r>
      <w:r>
        <w:t xml:space="preserve">who </w:t>
      </w:r>
      <w:r w:rsidRPr="000C5A5C">
        <w:t>coined the term "learned helplessness</w:t>
      </w:r>
      <w:r>
        <w:t>,</w:t>
      </w:r>
      <w:r w:rsidRPr="000C5A5C">
        <w:t>"</w:t>
      </w:r>
      <w:r>
        <w:t xml:space="preserve"> (1967). In this work, </w:t>
      </w:r>
      <w:del w:id="669" w:author="Erica Feuerbacher" w:date="2011-03-21T02:18:00Z">
        <w:r w:rsidDel="00E5782C">
          <w:delText>Seligman and Overmier</w:delText>
        </w:r>
      </w:del>
      <w:ins w:id="670" w:author="Erica Feuerbacher" w:date="2011-03-21T02:18:00Z">
        <w:r w:rsidR="00E5782C">
          <w:t>Overmier and Seligman</w:t>
        </w:r>
      </w:ins>
      <w:r w:rsidRPr="000C5A5C">
        <w:t xml:space="preserve"> investigat</w:t>
      </w:r>
      <w:r>
        <w:t>ed</w:t>
      </w:r>
      <w:r w:rsidRPr="000C5A5C">
        <w:t xml:space="preserve"> the effects of prior shock history on a dog's behavior in later avoidance training.</w:t>
      </w:r>
      <w:r w:rsidR="00B4082D">
        <w:t xml:space="preserve"> </w:t>
      </w:r>
      <w:r w:rsidRPr="000C5A5C">
        <w:t>Dogs that had previously been administered unavoidable shocks showed three changes in behavior during the avoidance learning phase: "(1) many failures to initiate any escape response</w:t>
      </w:r>
      <w:ins w:id="671" w:author="Erica Feuerbacher" w:date="2011-03-21T22:26:00Z">
        <w:r w:rsidR="007D6D4B">
          <w:t>—t</w:t>
        </w:r>
      </w:ins>
      <w:r w:rsidRPr="000C5A5C">
        <w:t>hat was interpreted as a 'motivational' deficit; (2) when an escape response did occur, the animal did not show any beneficial learning from the experience</w:t>
      </w:r>
      <w:ins w:id="672" w:author="Erica Feuerbacher" w:date="2011-03-21T22:26:00Z">
        <w:r w:rsidR="007D6D4B">
          <w:t>—</w:t>
        </w:r>
      </w:ins>
      <w:r w:rsidRPr="000C5A5C">
        <w:t>that was interpreted as an 'associative' deficit; and (3) a marked quiet passivity in the presence of the continuing shocks that were not being escaped</w:t>
      </w:r>
      <w:ins w:id="673" w:author="Erica Feuerbacher" w:date="2011-03-21T22:27:00Z">
        <w:r w:rsidR="007D6D4B">
          <w:t>—</w:t>
        </w:r>
      </w:ins>
      <w:r w:rsidRPr="000C5A5C">
        <w:t>that was interpreted as an 'emotional' deficit" (Overmier, 1996, p. 332).</w:t>
      </w:r>
      <w:r w:rsidR="00B4082D">
        <w:t xml:space="preserve"> </w:t>
      </w:r>
      <w:r w:rsidRPr="000C5A5C">
        <w:t xml:space="preserve">Steven Maier joined Seligman in </w:t>
      </w:r>
      <w:del w:id="674" w:author="Erica Feuerbacher" w:date="2011-03-23T01:26:00Z">
        <w:r w:rsidRPr="000C5A5C" w:rsidDel="005D0BB1">
          <w:delText xml:space="preserve">helping to </w:delText>
        </w:r>
      </w:del>
      <w:r w:rsidRPr="000C5A5C">
        <w:t>identify</w:t>
      </w:r>
      <w:ins w:id="675" w:author="Erica Feuerbacher" w:date="2011-03-23T01:26:00Z">
        <w:r w:rsidR="005D0BB1">
          <w:t>ing</w:t>
        </w:r>
      </w:ins>
      <w:r w:rsidRPr="000C5A5C">
        <w:t xml:space="preserve"> </w:t>
      </w:r>
      <w:ins w:id="676" w:author="Erica Feuerbacher" w:date="2011-03-23T01:21:00Z">
        <w:r w:rsidR="000F5AAA">
          <w:t xml:space="preserve">that </w:t>
        </w:r>
      </w:ins>
      <w:r w:rsidRPr="000C5A5C">
        <w:t xml:space="preserve">the uncontrollability of the </w:t>
      </w:r>
      <w:ins w:id="677" w:author="Erica Feuerbacher" w:date="2011-03-23T01:22:00Z">
        <w:r w:rsidR="005D0BB1">
          <w:t>initial shocks</w:t>
        </w:r>
      </w:ins>
      <w:del w:id="678" w:author="Erica Feuerbacher" w:date="2011-03-23T01:22:00Z">
        <w:r w:rsidRPr="000C5A5C" w:rsidDel="005D0BB1">
          <w:delText>aversive stimuli</w:delText>
        </w:r>
      </w:del>
      <w:r w:rsidRPr="000C5A5C">
        <w:t xml:space="preserve"> </w:t>
      </w:r>
      <w:del w:id="679" w:author="Erica Feuerbacher" w:date="2011-03-23T01:21:00Z">
        <w:r w:rsidRPr="000C5A5C" w:rsidDel="000F5AAA">
          <w:delText xml:space="preserve">as </w:delText>
        </w:r>
      </w:del>
      <w:ins w:id="680" w:author="Erica Feuerbacher" w:date="2011-03-23T01:21:00Z">
        <w:r w:rsidR="000F5AAA">
          <w:t>was</w:t>
        </w:r>
        <w:r w:rsidR="000F5AAA" w:rsidRPr="000C5A5C">
          <w:t xml:space="preserve"> </w:t>
        </w:r>
      </w:ins>
      <w:r w:rsidRPr="000C5A5C">
        <w:t xml:space="preserve">a critical feature </w:t>
      </w:r>
      <w:del w:id="681" w:author="Erica Feuerbacher" w:date="2011-03-23T01:22:00Z">
        <w:r w:rsidRPr="000C5A5C" w:rsidDel="005D0BB1">
          <w:delText xml:space="preserve">of the initial shocks </w:delText>
        </w:r>
      </w:del>
      <w:r w:rsidRPr="000C5A5C">
        <w:t xml:space="preserve">for producing the later deficit in avoidance learning (Seligman </w:t>
      </w:r>
      <w:r>
        <w:t>&amp;</w:t>
      </w:r>
      <w:r w:rsidRPr="000C5A5C">
        <w:t xml:space="preserve"> Maier, 1967).</w:t>
      </w:r>
      <w:r w:rsidR="00B4082D">
        <w:t xml:space="preserve"> </w:t>
      </w:r>
      <w:ins w:id="682" w:author="Erica Feuerbacher" w:date="2011-03-23T01:23:00Z">
        <w:r w:rsidR="005D0BB1">
          <w:t xml:space="preserve">Overmier (1996) indicated that </w:t>
        </w:r>
      </w:ins>
      <w:del w:id="683" w:author="Erica Feuerbacher" w:date="2011-03-23T01:23:00Z">
        <w:r w:rsidRPr="000C5A5C" w:rsidDel="005D0BB1">
          <w:delText xml:space="preserve">This </w:delText>
        </w:r>
      </w:del>
      <w:ins w:id="684" w:author="Erica Feuerbacher" w:date="2011-03-23T01:23:00Z">
        <w:r w:rsidR="005D0BB1">
          <w:t>t</w:t>
        </w:r>
        <w:r w:rsidR="005D0BB1" w:rsidRPr="000C5A5C">
          <w:t xml:space="preserve">his </w:t>
        </w:r>
      </w:ins>
      <w:r w:rsidRPr="000C5A5C">
        <w:t xml:space="preserve">led </w:t>
      </w:r>
      <w:r w:rsidR="005F21BA" w:rsidRPr="000C5A5C">
        <w:t>the</w:t>
      </w:r>
      <w:r w:rsidR="005F21BA">
        <w:t xml:space="preserve"> researchers</w:t>
      </w:r>
      <w:r w:rsidR="005F21BA" w:rsidRPr="000C5A5C">
        <w:t xml:space="preserve"> </w:t>
      </w:r>
      <w:r w:rsidRPr="000C5A5C">
        <w:t xml:space="preserve">to make an appeal for contingency analysis and a contingency-based learning theory </w:t>
      </w:r>
      <w:del w:id="685" w:author="Erica Feuerbacher" w:date="2011-03-23T01:23:00Z">
        <w:r w:rsidRPr="000C5A5C" w:rsidDel="005D0BB1">
          <w:delText xml:space="preserve">(Overmier, 1996) </w:delText>
        </w:r>
      </w:del>
      <w:r w:rsidRPr="000C5A5C">
        <w:t>in their</w:t>
      </w:r>
      <w:r w:rsidR="005F21BA">
        <w:t xml:space="preserve"> </w:t>
      </w:r>
      <w:del w:id="686" w:author="Erica Feuerbacher" w:date="2011-03-23T01:25:00Z">
        <w:r w:rsidR="005F21BA" w:rsidDel="005D0BB1">
          <w:delText>1969</w:delText>
        </w:r>
        <w:r w:rsidRPr="000C5A5C" w:rsidDel="005D0BB1">
          <w:delText xml:space="preserve"> </w:delText>
        </w:r>
      </w:del>
      <w:r w:rsidRPr="000C5A5C">
        <w:t xml:space="preserve">theoretical paper on these phenomena (Maier, Seligman, </w:t>
      </w:r>
      <w:r>
        <w:t>&amp;</w:t>
      </w:r>
      <w:r w:rsidRPr="000C5A5C">
        <w:t xml:space="preserve"> Solomon</w:t>
      </w:r>
      <w:ins w:id="687" w:author="Erica Feuerbacher" w:date="2011-03-20T19:54:00Z">
        <w:r w:rsidR="004E5739">
          <w:t>, 1969</w:t>
        </w:r>
      </w:ins>
      <w:r w:rsidRPr="000C5A5C">
        <w:t>).</w:t>
      </w:r>
      <w:r w:rsidRPr="000C5A5C" w:rsidDel="000131A6">
        <w:t xml:space="preserve"> </w:t>
      </w:r>
      <w:del w:id="688" w:author="Erica Feuerbacher" w:date="2011-03-23T01:27:00Z">
        <w:r w:rsidRPr="000C5A5C" w:rsidDel="005D0BB1">
          <w:delText xml:space="preserve">Like the </w:delText>
        </w:r>
      </w:del>
      <w:del w:id="689" w:author="Erica Feuerbacher" w:date="2011-03-23T01:25:00Z">
        <w:r w:rsidRPr="000C5A5C" w:rsidDel="005D0BB1">
          <w:delText xml:space="preserve">initial </w:delText>
        </w:r>
      </w:del>
      <w:del w:id="690" w:author="Erica Feuerbacher" w:date="2011-03-23T01:27:00Z">
        <w:r w:rsidRPr="000C5A5C" w:rsidDel="005D0BB1">
          <w:delText xml:space="preserve">work on avoidance learning </w:delText>
        </w:r>
      </w:del>
      <w:del w:id="691" w:author="Erica Feuerbacher" w:date="2011-03-23T01:24:00Z">
        <w:r w:rsidRPr="000C5A5C" w:rsidDel="005D0BB1">
          <w:delText>done by</w:delText>
        </w:r>
      </w:del>
      <w:del w:id="692" w:author="Erica Feuerbacher" w:date="2011-03-23T01:27:00Z">
        <w:r w:rsidRPr="000C5A5C" w:rsidDel="005D0BB1">
          <w:delText xml:space="preserve"> Solomon </w:delText>
        </w:r>
      </w:del>
      <w:del w:id="693" w:author="Erica Feuerbacher" w:date="2011-03-23T01:25:00Z">
        <w:r w:rsidRPr="000C5A5C" w:rsidDel="005D0BB1">
          <w:delText xml:space="preserve">and </w:delText>
        </w:r>
      </w:del>
      <w:del w:id="694" w:author="Erica Feuerbacher" w:date="2011-03-23T01:27:00Z">
        <w:r w:rsidRPr="000C5A5C" w:rsidDel="005D0BB1">
          <w:delText>Wynne,</w:delText>
        </w:r>
      </w:del>
      <w:ins w:id="695" w:author="Erica Feuerbacher" w:date="2011-03-23T01:27:00Z">
        <w:r w:rsidR="005D0BB1">
          <w:t>T</w:t>
        </w:r>
      </w:ins>
      <w:del w:id="696" w:author="Erica Feuerbacher" w:date="2011-03-23T01:27:00Z">
        <w:r w:rsidRPr="000C5A5C" w:rsidDel="005D0BB1">
          <w:delText xml:space="preserve"> t</w:delText>
        </w:r>
      </w:del>
      <w:r w:rsidRPr="000C5A5C">
        <w:t xml:space="preserve">he </w:t>
      </w:r>
      <w:del w:id="697" w:author="Erica Feuerbacher" w:date="2011-03-23T01:26:00Z">
        <w:r w:rsidRPr="000C5A5C" w:rsidDel="005D0BB1">
          <w:delText xml:space="preserve">research on </w:delText>
        </w:r>
      </w:del>
      <w:r w:rsidRPr="000C5A5C">
        <w:t>learned helplessness</w:t>
      </w:r>
      <w:ins w:id="698" w:author="Erica Feuerbacher" w:date="2011-03-23T01:25:00Z">
        <w:r w:rsidR="005D0BB1">
          <w:t xml:space="preserve"> research</w:t>
        </w:r>
      </w:ins>
      <w:r w:rsidRPr="000C5A5C">
        <w:t xml:space="preserve"> showed direct applicability to human behavior</w:t>
      </w:r>
      <w:ins w:id="699" w:author="Erica Feuerbacher" w:date="2011-03-23T01:26:00Z">
        <w:r w:rsidR="005D0BB1">
          <w:t>,</w:t>
        </w:r>
      </w:ins>
      <w:r w:rsidRPr="000C5A5C">
        <w:t xml:space="preserve"> </w:t>
      </w:r>
      <w:ins w:id="700" w:author="Erica Feuerbacher" w:date="2011-03-23T01:25:00Z">
        <w:r w:rsidR="005D0BB1">
          <w:t xml:space="preserve">serving </w:t>
        </w:r>
      </w:ins>
      <w:r>
        <w:t xml:space="preserve">as </w:t>
      </w:r>
      <w:r w:rsidRPr="000C5A5C">
        <w:t>a potential model for clinical depression and post</w:t>
      </w:r>
      <w:r w:rsidR="005F21BA">
        <w:t>-</w:t>
      </w:r>
      <w:r w:rsidRPr="000C5A5C">
        <w:t>traumatic stress disorder</w:t>
      </w:r>
      <w:r>
        <w:t xml:space="preserve"> </w:t>
      </w:r>
      <w:r w:rsidRPr="000C5A5C">
        <w:t>(e.g., Maier, 2001)</w:t>
      </w:r>
      <w:ins w:id="701" w:author="Erica Feuerbacher" w:date="2011-03-23T01:23:00Z">
        <w:r w:rsidR="005D0BB1">
          <w:t xml:space="preserve">. This human connection </w:t>
        </w:r>
      </w:ins>
      <w:del w:id="702" w:author="Erica Feuerbacher" w:date="2011-03-23T01:23:00Z">
        <w:r w:rsidRPr="000C5A5C" w:rsidDel="005D0BB1">
          <w:delText xml:space="preserve">, which </w:delText>
        </w:r>
      </w:del>
      <w:r w:rsidRPr="000C5A5C">
        <w:t xml:space="preserve">was always an emphasis for </w:t>
      </w:r>
      <w:del w:id="703" w:author="Erica Feuerbacher" w:date="2011-03-23T01:25:00Z">
        <w:r w:rsidRPr="000C5A5C" w:rsidDel="005D0BB1">
          <w:delText xml:space="preserve">Richard </w:delText>
        </w:r>
      </w:del>
      <w:r w:rsidRPr="000C5A5C">
        <w:t xml:space="preserve">Solomon (Overmier, 1996). </w:t>
      </w:r>
    </w:p>
    <w:p w:rsidR="00A92890" w:rsidRDefault="00A92890" w:rsidP="00A92890">
      <w:r w:rsidRPr="000C5A5C">
        <w:t xml:space="preserve">Abraham Black </w:t>
      </w:r>
      <w:r>
        <w:t xml:space="preserve">expanded the laboratory's interest in avoidance conditioning by </w:t>
      </w:r>
      <w:r w:rsidRPr="000C5A5C">
        <w:t>investigat</w:t>
      </w:r>
      <w:r>
        <w:t>ing</w:t>
      </w:r>
      <w:r w:rsidRPr="000C5A5C">
        <w:t xml:space="preserve"> the extinction of avoidance responses in curarized dogs (Black, 1958)</w:t>
      </w:r>
      <w:r>
        <w:t>. Avoidance</w:t>
      </w:r>
      <w:ins w:id="704" w:author="Erica Feuerbacher" w:date="2011-03-19T15:44:00Z">
        <w:r w:rsidR="00765A57">
          <w:t>-</w:t>
        </w:r>
      </w:ins>
      <w:r w:rsidRPr="000C5A5C">
        <w:t xml:space="preserve">trained </w:t>
      </w:r>
      <w:r>
        <w:t>dogs that had experienced extinction</w:t>
      </w:r>
      <w:r w:rsidRPr="000C5A5C">
        <w:t xml:space="preserve"> </w:t>
      </w:r>
      <w:ins w:id="705" w:author="Erica Feuerbacher" w:date="2011-03-19T15:44:00Z">
        <w:r w:rsidR="00765A57">
          <w:t xml:space="preserve">while curarized </w:t>
        </w:r>
      </w:ins>
      <w:r w:rsidRPr="000C5A5C">
        <w:t xml:space="preserve">required many fewer trials for the avoidance response to extinguish </w:t>
      </w:r>
      <w:ins w:id="706" w:author="Erica Feuerbacher" w:date="2011-03-23T01:27:00Z">
        <w:r w:rsidR="005D0BB1">
          <w:t xml:space="preserve">later </w:t>
        </w:r>
      </w:ins>
      <w:ins w:id="707" w:author="Erica Feuerbacher" w:date="2011-03-19T15:45:00Z">
        <w:r w:rsidR="00765A57">
          <w:t xml:space="preserve">when </w:t>
        </w:r>
      </w:ins>
      <w:ins w:id="708" w:author="Erica Feuerbacher" w:date="2011-03-23T01:27:00Z">
        <w:r w:rsidR="005D0BB1">
          <w:t xml:space="preserve">they were </w:t>
        </w:r>
      </w:ins>
      <w:ins w:id="709" w:author="Erica Feuerbacher" w:date="2011-03-19T15:45:00Z">
        <w:r w:rsidR="00765A57">
          <w:t>not curarized</w:t>
        </w:r>
      </w:ins>
      <w:ins w:id="710" w:author="Erica Feuerbacher" w:date="2011-03-23T01:28:00Z">
        <w:r w:rsidR="005D0BB1">
          <w:t>, as compared to</w:t>
        </w:r>
      </w:ins>
      <w:del w:id="711" w:author="Erica Feuerbacher" w:date="2011-03-23T01:28:00Z">
        <w:r w:rsidRPr="000C5A5C" w:rsidDel="005D0BB1">
          <w:delText>than</w:delText>
        </w:r>
      </w:del>
      <w:r w:rsidRPr="000C5A5C">
        <w:t xml:space="preserve"> dogs </w:t>
      </w:r>
      <w:del w:id="712" w:author="Erica Feuerbacher" w:date="2011-03-23T01:28:00Z">
        <w:r w:rsidRPr="000C5A5C" w:rsidDel="005D0BB1">
          <w:delText xml:space="preserve">which </w:delText>
        </w:r>
      </w:del>
      <w:ins w:id="713" w:author="Erica Feuerbacher" w:date="2011-03-23T01:28:00Z">
        <w:r w:rsidR="005D0BB1">
          <w:t>that</w:t>
        </w:r>
        <w:r w:rsidR="005D0BB1" w:rsidRPr="000C5A5C">
          <w:t xml:space="preserve"> </w:t>
        </w:r>
      </w:ins>
      <w:r w:rsidRPr="000C5A5C">
        <w:t>had not been administered curare</w:t>
      </w:r>
      <w:ins w:id="714" w:author="Erica Feuerbacher" w:date="2011-03-23T01:29:00Z">
        <w:r w:rsidR="005D0BB1">
          <w:t xml:space="preserve"> and could</w:t>
        </w:r>
      </w:ins>
      <w:del w:id="715" w:author="Erica Feuerbacher" w:date="2011-03-23T01:28:00Z">
        <w:r w:rsidDel="005D0BB1">
          <w:delText xml:space="preserve"> and </w:delText>
        </w:r>
      </w:del>
      <w:ins w:id="716" w:author="Erica Feuerbacher" w:date="2011-03-23T01:29:00Z">
        <w:r w:rsidR="005D0BB1">
          <w:t xml:space="preserve"> </w:t>
        </w:r>
      </w:ins>
      <w:del w:id="717" w:author="Erica Feuerbacher" w:date="2011-03-23T01:29:00Z">
        <w:r w:rsidDel="005D0BB1">
          <w:delText xml:space="preserve"> to </w:delText>
        </w:r>
      </w:del>
      <w:ins w:id="718" w:author="Erica Feuerbacher" w:date="2011-03-21T02:22:00Z">
        <w:r w:rsidR="00E47737">
          <w:t xml:space="preserve">continue to </w:t>
        </w:r>
      </w:ins>
      <w:r>
        <w:t>make the avoidance response</w:t>
      </w:r>
      <w:ins w:id="719" w:author="Erica Feuerbacher" w:date="2011-03-21T02:22:00Z">
        <w:r w:rsidR="00E47737">
          <w:t>,</w:t>
        </w:r>
      </w:ins>
      <w:r>
        <w:t xml:space="preserve"> even </w:t>
      </w:r>
      <w:ins w:id="720" w:author="Erica Feuerbacher" w:date="2011-03-21T02:22:00Z">
        <w:r w:rsidR="00E47737">
          <w:t xml:space="preserve">though </w:t>
        </w:r>
      </w:ins>
      <w:r>
        <w:t>the contingency had been removed</w:t>
      </w:r>
      <w:r w:rsidRPr="000C5A5C">
        <w:t xml:space="preserve">. Black </w:t>
      </w:r>
      <w:r>
        <w:t xml:space="preserve">later </w:t>
      </w:r>
      <w:r w:rsidRPr="000C5A5C">
        <w:t>pursued a</w:t>
      </w:r>
      <w:r>
        <w:t>n impressive</w:t>
      </w:r>
      <w:r w:rsidRPr="000C5A5C">
        <w:t xml:space="preserve"> research program involving dogs</w:t>
      </w:r>
      <w:r>
        <w:t xml:space="preserve"> </w:t>
      </w:r>
      <w:r w:rsidRPr="000C5A5C">
        <w:t>in which he studied the interaction of conditioning, overt behavior, and brain activity.</w:t>
      </w:r>
      <w:r w:rsidR="00B4082D">
        <w:t xml:space="preserve"> </w:t>
      </w:r>
      <w:r w:rsidRPr="000C5A5C">
        <w:t>In this line, he</w:t>
      </w:r>
      <w:r>
        <w:t xml:space="preserve"> experimentally demonstrated reinforcement of</w:t>
      </w:r>
      <w:r w:rsidRPr="000C5A5C">
        <w:t xml:space="preserve"> specific brain patterns using either </w:t>
      </w:r>
      <w:del w:id="721" w:author="Erica Feuerbacher" w:date="2011-03-22T04:04:00Z">
        <w:r w:rsidRPr="000C5A5C" w:rsidDel="002B53A4">
          <w:delText>an</w:delText>
        </w:r>
      </w:del>
      <w:r w:rsidRPr="000C5A5C">
        <w:t xml:space="preserve">avoidance learning (negative reinforcement) or </w:t>
      </w:r>
      <w:del w:id="722" w:author="Erica Feuerbacher" w:date="2011-03-22T04:04:00Z">
        <w:r w:rsidRPr="000C5A5C" w:rsidDel="002B53A4">
          <w:delText xml:space="preserve">a </w:delText>
        </w:r>
      </w:del>
      <w:r w:rsidRPr="000C5A5C">
        <w:t xml:space="preserve">brain stimulation (positive reinforcement) </w:t>
      </w:r>
      <w:del w:id="723" w:author="Erica Feuerbacher" w:date="2011-03-22T04:04:00Z">
        <w:r w:rsidRPr="000C5A5C" w:rsidDel="002B53A4">
          <w:delText xml:space="preserve">preparation </w:delText>
        </w:r>
      </w:del>
      <w:r w:rsidRPr="000C5A5C">
        <w:t>(Black, 1971). In 1970, Black, Young and Batenchuk reported that they successfully trained pharmacologically paralyzed dogs to emit an operant avoidance response of either more or fewer theta waves in their hippocampus.</w:t>
      </w:r>
      <w:r w:rsidR="00B4082D">
        <w:t xml:space="preserve"> </w:t>
      </w:r>
      <w:r w:rsidRPr="000C5A5C">
        <w:t>Furthermore, when the dogs were presented with the discriminative stimulus when they were not paralyzed, the effects of the prior learning manifested themselves in skeletal responses.</w:t>
      </w:r>
      <w:r w:rsidR="00B4082D">
        <w:t xml:space="preserve"> </w:t>
      </w:r>
      <w:r w:rsidRPr="000C5A5C">
        <w:t xml:space="preserve">Reversing the direction of the question, Black and Young (1972) </w:t>
      </w:r>
      <w:ins w:id="724" w:author="Erica Feuerbacher" w:date="2011-03-21T02:23:00Z">
        <w:r w:rsidR="00E47737">
          <w:t>additionally</w:t>
        </w:r>
        <w:r w:rsidR="00E47737" w:rsidRPr="000C5A5C">
          <w:t xml:space="preserve"> </w:t>
        </w:r>
      </w:ins>
      <w:r w:rsidRPr="000C5A5C">
        <w:t>demonstrated that reinforcing overt behaviors could simultaneously select different brain wave patterns. </w:t>
      </w:r>
    </w:p>
    <w:p w:rsidR="00A92890" w:rsidRPr="000C5A5C" w:rsidRDefault="00A92890" w:rsidP="00A92890">
      <w:r w:rsidRPr="000C5A5C">
        <w:t>Robert Rescorla also earned his Ph.D. under Solomon investigat</w:t>
      </w:r>
      <w:r>
        <w:t>ing</w:t>
      </w:r>
      <w:r w:rsidRPr="000C5A5C">
        <w:t xml:space="preserve"> the effects of overlaying a Pavlovian fear conditioning procedure on a dog that was already responding on an unsignaled</w:t>
      </w:r>
      <w:r w:rsidR="005F21BA">
        <w:t>,</w:t>
      </w:r>
      <w:r w:rsidRPr="000C5A5C">
        <w:t xml:space="preserve"> or Sidman</w:t>
      </w:r>
      <w:r w:rsidR="005F21BA">
        <w:t>,</w:t>
      </w:r>
      <w:r w:rsidRPr="000C5A5C">
        <w:t xml:space="preserve"> avoidance schedule (Rescorla, 1967a). This work again investigated the interplay between operant and Pavlovian conditioned responses. </w:t>
      </w:r>
      <w:r>
        <w:t>He followed this with research aimed at dissecting the</w:t>
      </w:r>
      <w:r w:rsidRPr="000C5A5C">
        <w:t xml:space="preserve"> interaction of an operant Sidman avoidance schedule and </w:t>
      </w:r>
      <w:r>
        <w:t xml:space="preserve">a </w:t>
      </w:r>
      <w:r w:rsidRPr="000C5A5C">
        <w:t>Pavlovian</w:t>
      </w:r>
      <w:ins w:id="725" w:author="Erica Feuerbacher" w:date="2011-03-23T01:30:00Z">
        <w:r w:rsidR="003B5ACF">
          <w:t>-</w:t>
        </w:r>
      </w:ins>
      <w:del w:id="726" w:author="Erica Feuerbacher" w:date="2011-03-23T01:30:00Z">
        <w:r w:rsidRPr="000C5A5C" w:rsidDel="003B5ACF">
          <w:delText xml:space="preserve"> </w:delText>
        </w:r>
      </w:del>
      <w:r w:rsidRPr="000C5A5C">
        <w:t>conditioned fear response (Rescorla, 1968)</w:t>
      </w:r>
      <w:r>
        <w:t>,</w:t>
      </w:r>
      <w:r w:rsidRPr="000C5A5C">
        <w:t xml:space="preserve"> as well as the establishment of a positive reinforcer through contrast with shock (Rescorla, 1969).</w:t>
      </w:r>
      <w:r w:rsidR="00B4082D">
        <w:t xml:space="preserve"> </w:t>
      </w:r>
      <w:del w:id="727" w:author="Erica Feuerbacher" w:date="2011-03-23T01:30:00Z">
        <w:r w:rsidRPr="000C5A5C" w:rsidDel="003B5ACF">
          <w:delText xml:space="preserve">His </w:delText>
        </w:r>
      </w:del>
      <w:ins w:id="728" w:author="Erica Feuerbacher" w:date="2011-03-23T01:30:00Z">
        <w:r w:rsidR="003B5ACF">
          <w:t>Rescorla’s</w:t>
        </w:r>
        <w:r w:rsidR="003B5ACF" w:rsidRPr="000C5A5C">
          <w:t xml:space="preserve"> </w:t>
        </w:r>
      </w:ins>
      <w:r w:rsidRPr="000C5A5C">
        <w:t xml:space="preserve">work on dogs also led to a </w:t>
      </w:r>
      <w:r>
        <w:t xml:space="preserve">seminal </w:t>
      </w:r>
      <w:r w:rsidRPr="000C5A5C">
        <w:t xml:space="preserve">methodological paper in which </w:t>
      </w:r>
      <w:del w:id="729" w:author="Erica Feuerbacher" w:date="2011-03-23T01:30:00Z">
        <w:r w:rsidRPr="000C5A5C" w:rsidDel="003B5ACF">
          <w:delText xml:space="preserve">Rescorla </w:delText>
        </w:r>
      </w:del>
      <w:ins w:id="730" w:author="Erica Feuerbacher" w:date="2011-03-23T01:30:00Z">
        <w:r w:rsidR="003B5ACF">
          <w:t>he</w:t>
        </w:r>
        <w:r w:rsidR="003B5ACF" w:rsidRPr="000C5A5C">
          <w:t xml:space="preserve"> </w:t>
        </w:r>
      </w:ins>
      <w:r w:rsidRPr="000C5A5C">
        <w:t>took issue with the then current control procedures used in Pavlovian conditioning (Rescorla 1967b)</w:t>
      </w:r>
      <w:r>
        <w:t>.</w:t>
      </w:r>
      <w:r w:rsidR="00484D9C">
        <w:t xml:space="preserve"> </w:t>
      </w:r>
      <w:r>
        <w:t>T</w:t>
      </w:r>
      <w:r w:rsidRPr="000C5A5C">
        <w:t xml:space="preserve">he papers </w:t>
      </w:r>
      <w:r>
        <w:t>Rescorla</w:t>
      </w:r>
      <w:r w:rsidRPr="000C5A5C">
        <w:t xml:space="preserve"> produced with dogs and the theorizing that came out of that work were of inestimable value.</w:t>
      </w:r>
      <w:r w:rsidR="00B4082D">
        <w:t xml:space="preserve"> </w:t>
      </w:r>
    </w:p>
    <w:p w:rsidR="00A92890" w:rsidRPr="000C5A5C" w:rsidRDefault="00A92890" w:rsidP="00A92890">
      <w:r w:rsidRPr="000C5A5C">
        <w:t>Without doubt, the work on dogs in Richard Solomon's lab moved the field of psychology forward.</w:t>
      </w:r>
      <w:r w:rsidR="00B4082D">
        <w:t xml:space="preserve"> </w:t>
      </w:r>
      <w:r w:rsidRPr="000C5A5C">
        <w:t xml:space="preserve">Not only did Solomon's lab tackle </w:t>
      </w:r>
      <w:ins w:id="731" w:author="Erica Feuerbacher" w:date="2011-03-23T01:31:00Z">
        <w:r w:rsidR="003B5ACF">
          <w:t xml:space="preserve">important </w:t>
        </w:r>
      </w:ins>
      <w:del w:id="732" w:author="Erica Feuerbacher" w:date="2011-03-23T01:31:00Z">
        <w:r w:rsidRPr="000C5A5C" w:rsidDel="003B5ACF">
          <w:delText xml:space="preserve">current </w:delText>
        </w:r>
      </w:del>
      <w:r w:rsidRPr="000C5A5C">
        <w:t xml:space="preserve">theoretical issues </w:t>
      </w:r>
      <w:ins w:id="733" w:author="Erica Feuerbacher" w:date="2011-03-23T01:31:00Z">
        <w:r w:rsidR="003B5ACF">
          <w:t>of the day</w:t>
        </w:r>
      </w:ins>
      <w:del w:id="734" w:author="Erica Feuerbacher" w:date="2011-03-23T01:31:00Z">
        <w:r w:rsidRPr="000C5A5C" w:rsidDel="003B5ACF">
          <w:delText>in the field</w:delText>
        </w:r>
      </w:del>
      <w:r w:rsidRPr="000C5A5C">
        <w:t>, they produced performances in dogs that resulted in meaningful and powerful advances in our understanding of both dog and human behavior.</w:t>
      </w:r>
      <w:r w:rsidR="00B4082D">
        <w:t xml:space="preserve"> </w:t>
      </w:r>
      <w:r w:rsidRPr="000C5A5C">
        <w:t>Moreover, their thorough and methodologically precise work serves as a beacon for today's psychologists who use dogs as subjects.</w:t>
      </w:r>
      <w:r w:rsidR="00B4082D">
        <w:t xml:space="preserve"> </w:t>
      </w:r>
      <w:r w:rsidRPr="000C5A5C">
        <w:t xml:space="preserve"> </w:t>
      </w:r>
    </w:p>
    <w:p w:rsidR="00A92890" w:rsidRPr="000C5A5C" w:rsidRDefault="00A92890" w:rsidP="0059115F">
      <w:pPr>
        <w:pStyle w:val="Heading3"/>
        <w:spacing w:before="0" w:after="0"/>
        <w:ind w:firstLine="0"/>
        <w:contextualSpacing/>
      </w:pPr>
      <w:r w:rsidRPr="000C5A5C">
        <w:t xml:space="preserve">Martin M. Shapiro </w:t>
      </w:r>
    </w:p>
    <w:p w:rsidR="00A92890" w:rsidRDefault="00A92890" w:rsidP="00A92890">
      <w:r w:rsidRPr="000C5A5C">
        <w:t xml:space="preserve">Whereas Solomon and colleagues' work used more of </w:t>
      </w:r>
      <w:r>
        <w:t>Bekhterev</w:t>
      </w:r>
      <w:r w:rsidRPr="000C5A5C">
        <w:t>'s preparation (shock) to produce conditioned responses, Martin M. Shapiro used Pavlov's salivary preparation when investigating the interaction of operant and Pavlovian conditioning</w:t>
      </w:r>
      <w:ins w:id="735" w:author="Erica Feuerbacher" w:date="2011-03-20T16:20:00Z">
        <w:r w:rsidR="00F80104">
          <w:t xml:space="preserve"> (Shapiro, 1960a, 1960b)</w:t>
        </w:r>
      </w:ins>
      <w:r w:rsidRPr="000C5A5C">
        <w:t xml:space="preserve">. Shapiro </w:t>
      </w:r>
      <w:r>
        <w:t xml:space="preserve">used </w:t>
      </w:r>
      <w:r w:rsidRPr="000C5A5C">
        <w:t>dog</w:t>
      </w:r>
      <w:ins w:id="736" w:author="Erica Feuerbacher" w:date="2011-03-22T04:04:00Z">
        <w:r w:rsidR="002B53A4">
          <w:t>s’</w:t>
        </w:r>
      </w:ins>
      <w:r>
        <w:t xml:space="preserve"> </w:t>
      </w:r>
      <w:r w:rsidRPr="000C5A5C">
        <w:t xml:space="preserve">salivary response in an operant preparation </w:t>
      </w:r>
      <w:r>
        <w:t>in order</w:t>
      </w:r>
      <w:r w:rsidRPr="000C5A5C">
        <w:t xml:space="preserve"> </w:t>
      </w:r>
      <w:r>
        <w:t>to investigate</w:t>
      </w:r>
      <w:r w:rsidRPr="000C5A5C">
        <w:t xml:space="preserve"> the </w:t>
      </w:r>
      <w:r>
        <w:t xml:space="preserve">potential </w:t>
      </w:r>
      <w:r w:rsidRPr="000C5A5C">
        <w:t>artificiality of the distinction between operant and Pavlovian</w:t>
      </w:r>
      <w:ins w:id="737" w:author="Erica Feuerbacher" w:date="2011-03-21T02:33:00Z">
        <w:r w:rsidR="00E47737">
          <w:t xml:space="preserve"> conditioning</w:t>
        </w:r>
      </w:ins>
      <w:r w:rsidRPr="000C5A5C">
        <w:t xml:space="preserve"> (Shapiro, personal communication, August 12, 2010)</w:t>
      </w:r>
      <w:r>
        <w:t xml:space="preserve">. </w:t>
      </w:r>
      <w:r w:rsidRPr="000C5A5C">
        <w:t xml:space="preserve">Shapiro, Miller, and </w:t>
      </w:r>
      <w:r>
        <w:t>Bresnahan</w:t>
      </w:r>
      <w:r w:rsidRPr="000C5A5C">
        <w:t xml:space="preserve"> </w:t>
      </w:r>
      <w:r>
        <w:t>(</w:t>
      </w:r>
      <w:r w:rsidRPr="000C5A5C">
        <w:t>1966</w:t>
      </w:r>
      <w:r>
        <w:t>) investigated t</w:t>
      </w:r>
      <w:r w:rsidRPr="000C5A5C">
        <w:t>he relationship between the discriminative and Pavlovian conditioned functions of a stimulus</w:t>
      </w:r>
      <w:r>
        <w:t xml:space="preserve">. Similarly, </w:t>
      </w:r>
      <w:r w:rsidRPr="000C5A5C">
        <w:t xml:space="preserve">Shapiro, Mugg, and Ewald </w:t>
      </w:r>
      <w:r>
        <w:t xml:space="preserve">(1971) investigated </w:t>
      </w:r>
      <w:r w:rsidRPr="000C5A5C">
        <w:t xml:space="preserve">the effect on operant behavior when a CS </w:t>
      </w:r>
      <w:r w:rsidR="00426148" w:rsidRPr="000C5A5C">
        <w:t>correlate</w:t>
      </w:r>
      <w:r w:rsidR="00426148">
        <w:t>d</w:t>
      </w:r>
      <w:r w:rsidR="00426148" w:rsidRPr="000C5A5C">
        <w:t xml:space="preserve"> </w:t>
      </w:r>
      <w:r w:rsidRPr="000C5A5C">
        <w:t xml:space="preserve">more or less highly with the presentation of the US, which simultaneously </w:t>
      </w:r>
      <w:r w:rsidR="00426148" w:rsidRPr="000C5A5C">
        <w:t>serve</w:t>
      </w:r>
      <w:r w:rsidR="00426148">
        <w:t>d</w:t>
      </w:r>
      <w:r w:rsidR="00426148" w:rsidRPr="000C5A5C">
        <w:t xml:space="preserve"> </w:t>
      </w:r>
      <w:r w:rsidRPr="000C5A5C">
        <w:t>as the reinforcer for the operant response</w:t>
      </w:r>
      <w:r>
        <w:t>. Finally,</w:t>
      </w:r>
      <w:r w:rsidRPr="000C5A5C">
        <w:t xml:space="preserve"> </w:t>
      </w:r>
      <w:del w:id="738" w:author="Erica Feuerbacher" w:date="2011-03-21T02:33:00Z">
        <w:r w:rsidRPr="000C5A5C" w:rsidDel="00E47737">
          <w:delText>Herendeen</w:delText>
        </w:r>
      </w:del>
      <w:ins w:id="739" w:author="Erica Feuerbacher" w:date="2011-03-20T15:11:00Z">
        <w:r w:rsidR="006A5B3E">
          <w:t xml:space="preserve">Shapiro </w:t>
        </w:r>
      </w:ins>
      <w:ins w:id="740" w:author="Erica Feuerbacher" w:date="2011-03-21T02:33:00Z">
        <w:r w:rsidR="00E47737">
          <w:t xml:space="preserve">and Herendeen </w:t>
        </w:r>
      </w:ins>
      <w:r>
        <w:t xml:space="preserve">demonstrated </w:t>
      </w:r>
      <w:r w:rsidRPr="000C5A5C">
        <w:t>the possibility of inhibiting a conditioned response by adding a response contingency to the CS-US delivery</w:t>
      </w:r>
      <w:ins w:id="741" w:author="Erica Feuerbacher" w:date="2011-03-20T15:12:00Z">
        <w:r w:rsidR="006A5B3E">
          <w:t xml:space="preserve"> (Herendeen &amp; Shapiro, 1975; Shapiro &amp; Herendeen, 1975)</w:t>
        </w:r>
      </w:ins>
      <w:r w:rsidRPr="000C5A5C">
        <w:t>.</w:t>
      </w:r>
      <w:r w:rsidR="00B4082D">
        <w:t xml:space="preserve"> </w:t>
      </w:r>
      <w:r w:rsidRPr="000C5A5C">
        <w:t xml:space="preserve">In this experiment, dogs were only given food after presentation of a conditioned stimulus if they did </w:t>
      </w:r>
      <w:r w:rsidRPr="000C5A5C">
        <w:rPr>
          <w:i/>
        </w:rPr>
        <w:t>not</w:t>
      </w:r>
      <w:r w:rsidRPr="000C5A5C">
        <w:t xml:space="preserve"> salivate during the 10</w:t>
      </w:r>
      <w:ins w:id="742" w:author="Erica Feuerbacher" w:date="2011-03-23T01:32:00Z">
        <w:r w:rsidR="003B5ACF">
          <w:t>-</w:t>
        </w:r>
      </w:ins>
      <w:del w:id="743" w:author="Erica Feuerbacher" w:date="2011-03-23T01:32:00Z">
        <w:r w:rsidRPr="000C5A5C" w:rsidDel="003B5ACF">
          <w:delText xml:space="preserve"> </w:delText>
        </w:r>
      </w:del>
      <w:r w:rsidRPr="000C5A5C">
        <w:t>second CS.</w:t>
      </w:r>
      <w:r w:rsidR="00B4082D">
        <w:t xml:space="preserve"> </w:t>
      </w:r>
      <w:r>
        <w:t>This</w:t>
      </w:r>
      <w:r w:rsidRPr="000C5A5C">
        <w:t xml:space="preserve"> demonstrat</w:t>
      </w:r>
      <w:r>
        <w:t>ion</w:t>
      </w:r>
      <w:r w:rsidRPr="000C5A5C">
        <w:t xml:space="preserve"> </w:t>
      </w:r>
      <w:r>
        <w:t>raises</w:t>
      </w:r>
      <w:r w:rsidRPr="000C5A5C">
        <w:t xml:space="preserve"> questions </w:t>
      </w:r>
      <w:r>
        <w:t>of</w:t>
      </w:r>
      <w:r w:rsidRPr="000C5A5C">
        <w:t xml:space="preserve"> the influence of operant conditioning procedures on responses typically thought of as mainly subject to Pavlovian conditioning control.</w:t>
      </w:r>
      <w:r w:rsidR="00B4082D">
        <w:t xml:space="preserve"> </w:t>
      </w:r>
    </w:p>
    <w:p w:rsidR="00A92890" w:rsidRPr="000C5A5C" w:rsidRDefault="00A92890" w:rsidP="00A92890">
      <w:pPr>
        <w:pStyle w:val="Heading2"/>
        <w:spacing w:before="0" w:after="0"/>
        <w:contextualSpacing/>
      </w:pPr>
      <w:r w:rsidRPr="000C5A5C">
        <w:t xml:space="preserve">Cognitive Tradition </w:t>
      </w:r>
    </w:p>
    <w:p w:rsidR="00A92890" w:rsidRPr="000C5A5C" w:rsidRDefault="00A92890" w:rsidP="0059115F">
      <w:pPr>
        <w:pStyle w:val="Heading3"/>
        <w:spacing w:before="0" w:after="0"/>
        <w:ind w:firstLine="0"/>
        <w:contextualSpacing/>
      </w:pPr>
      <w:r w:rsidRPr="000C5A5C">
        <w:t>Harry Frank</w:t>
      </w:r>
    </w:p>
    <w:p w:rsidR="00A92890" w:rsidRDefault="00A92890" w:rsidP="00A92890">
      <w:pPr>
        <w:rPr>
          <w:ins w:id="744" w:author="Erica Feuerbacher" w:date="2011-02-09T00:52:00Z"/>
        </w:rPr>
      </w:pPr>
      <w:r w:rsidRPr="000C5A5C">
        <w:t xml:space="preserve">The final tradition in psychology that we will follow </w:t>
      </w:r>
      <w:r>
        <w:t xml:space="preserve">here </w:t>
      </w:r>
      <w:r w:rsidRPr="000C5A5C">
        <w:t>is the cognitive tradition into which much of the current work on dogs falls.</w:t>
      </w:r>
      <w:r w:rsidR="00B4082D">
        <w:t xml:space="preserve"> </w:t>
      </w:r>
      <w:r w:rsidRPr="000C5A5C">
        <w:t>Two research lines within this tradition are apparent: that of Harry Frank, and that emanating from a group of francophone Canadians.</w:t>
      </w:r>
      <w:r w:rsidR="00B4082D">
        <w:t xml:space="preserve"> </w:t>
      </w:r>
      <w:r w:rsidRPr="000C5A5C">
        <w:t>We will first consider Harry Frank's research, which he credits as having been an extension of Scott and Fuller's work (Frank, personal communication, July 29, 2010).</w:t>
      </w:r>
      <w:r w:rsidR="00B4082D">
        <w:t xml:space="preserve"> </w:t>
      </w:r>
      <w:ins w:id="745" w:author="Erica Feuerbacher" w:date="2011-03-23T01:34:00Z">
        <w:r w:rsidR="003B5ACF">
          <w:t xml:space="preserve">Frank’s </w:t>
        </w:r>
      </w:ins>
      <w:r>
        <w:t>research on dogs is intimately tied to an interest in dogs themselves and started on a personal not</w:t>
      </w:r>
      <w:r w:rsidRPr="000C5A5C">
        <w:t>e</w:t>
      </w:r>
      <w:ins w:id="746" w:author="Erica Feuerbacher" w:date="2011-03-23T01:34:00Z">
        <w:r w:rsidR="003B5ACF">
          <w:t xml:space="preserve">: </w:t>
        </w:r>
      </w:ins>
      <w:r>
        <w:t>A</w:t>
      </w:r>
      <w:r w:rsidRPr="000C5A5C">
        <w:t xml:space="preserve">fter </w:t>
      </w:r>
      <w:r>
        <w:t>acquiring</w:t>
      </w:r>
      <w:r w:rsidRPr="000C5A5C">
        <w:t xml:space="preserve"> a malamute/elk hound cross in graduate school</w:t>
      </w:r>
      <w:r>
        <w:t>, and being erroneously</w:t>
      </w:r>
      <w:r w:rsidRPr="000C5A5C">
        <w:t xml:space="preserve"> informed that malamutes are at least 1/8 wolf</w:t>
      </w:r>
      <w:r w:rsidR="00426148">
        <w:t>,</w:t>
      </w:r>
      <w:r>
        <w:t xml:space="preserve"> </w:t>
      </w:r>
      <w:r w:rsidRPr="000C5A5C">
        <w:t xml:space="preserve">he </w:t>
      </w:r>
      <w:r>
        <w:t>started</w:t>
      </w:r>
      <w:r w:rsidRPr="000C5A5C">
        <w:t xml:space="preserve"> noticing similarities to wolves in his dog's behavior.</w:t>
      </w:r>
      <w:r w:rsidR="00B4082D">
        <w:t xml:space="preserve"> </w:t>
      </w:r>
      <w:r w:rsidRPr="000C5A5C">
        <w:t xml:space="preserve">This turned itself into </w:t>
      </w:r>
      <w:r w:rsidR="00426148">
        <w:t xml:space="preserve">a </w:t>
      </w:r>
      <w:r w:rsidRPr="000C5A5C">
        <w:t xml:space="preserve">research </w:t>
      </w:r>
      <w:r w:rsidR="00426148">
        <w:t>line</w:t>
      </w:r>
      <w:r w:rsidR="00426148" w:rsidRPr="000C5A5C">
        <w:t xml:space="preserve"> </w:t>
      </w:r>
      <w:r w:rsidRPr="000C5A5C">
        <w:t xml:space="preserve">when he later discovered that the </w:t>
      </w:r>
      <w:r>
        <w:t>I</w:t>
      </w:r>
      <w:r w:rsidRPr="000C5A5C">
        <w:t>nuit tribe known for breeding the malamute w</w:t>
      </w:r>
      <w:ins w:id="747" w:author="Erica Feuerbacher" w:date="2011-03-21T02:35:00Z">
        <w:r w:rsidR="00E47737">
          <w:t>as</w:t>
        </w:r>
      </w:ins>
      <w:r w:rsidRPr="000C5A5C">
        <w:t xml:space="preserve"> diligent about keeping wolf blood from entering their breeding lines.</w:t>
      </w:r>
      <w:r w:rsidR="00B4082D">
        <w:t xml:space="preserve"> </w:t>
      </w:r>
      <w:r>
        <w:t>He was</w:t>
      </w:r>
      <w:r w:rsidRPr="000C5A5C">
        <w:t xml:space="preserve"> eventually persuaded to take a wolf pup to rear</w:t>
      </w:r>
      <w:r w:rsidR="00426148">
        <w:t>, and f</w:t>
      </w:r>
      <w:r w:rsidRPr="000C5A5C">
        <w:t xml:space="preserve">rom </w:t>
      </w:r>
      <w:r w:rsidR="00426148" w:rsidRPr="000C5A5C">
        <w:t>th</w:t>
      </w:r>
      <w:r w:rsidR="00426148">
        <w:t>ose experiences</w:t>
      </w:r>
      <w:r w:rsidR="00426148" w:rsidRPr="000C5A5C">
        <w:t xml:space="preserve"> </w:t>
      </w:r>
      <w:r w:rsidRPr="000C5A5C">
        <w:t>was born a research program investigating the comparative development of wolves and dogs from a cognitive perspective.</w:t>
      </w:r>
      <w:r w:rsidR="00B4082D">
        <w:t xml:space="preserve"> </w:t>
      </w:r>
      <w:r w:rsidRPr="000C5A5C">
        <w:t xml:space="preserve"> </w:t>
      </w:r>
    </w:p>
    <w:p w:rsidR="009B43F6" w:rsidRPr="000C5A5C" w:rsidRDefault="009B43F6" w:rsidP="00A92890">
      <w:pPr>
        <w:numPr>
          <w:ins w:id="748" w:author="Erica Feuerbacher" w:date="2011-02-09T00:52:00Z"/>
        </w:numPr>
      </w:pPr>
      <w:ins w:id="749" w:author="Erica Feuerbacher" w:date="2011-02-09T00:52:00Z">
        <w:r>
          <w:t>-----Insert Figure 10 about here-----</w:t>
        </w:r>
      </w:ins>
    </w:p>
    <w:p w:rsidR="00A92890" w:rsidRPr="000C5A5C" w:rsidRDefault="00A92890" w:rsidP="00A92890">
      <w:r w:rsidRPr="000C5A5C">
        <w:t>Frank (1980) hypothesized that natural selection favored group hunting</w:t>
      </w:r>
      <w:r>
        <w:t xml:space="preserve"> in wolves</w:t>
      </w:r>
      <w:r w:rsidRPr="000C5A5C">
        <w:t xml:space="preserve">, so that </w:t>
      </w:r>
      <w:r>
        <w:t>they</w:t>
      </w:r>
      <w:r w:rsidRPr="000C5A5C">
        <w:t xml:space="preserve"> evolved a cognitive subsystem, including the capacity for foresight, mental representation, and the beginnings of an understanding of means-ends relations. Dogs, on the other hand, having been relieved of many of the selective pressures </w:t>
      </w:r>
      <w:r>
        <w:t>to</w:t>
      </w:r>
      <w:r w:rsidRPr="000C5A5C">
        <w:t xml:space="preserve"> which wolves </w:t>
      </w:r>
      <w:r>
        <w:t>are exposed</w:t>
      </w:r>
      <w:r w:rsidRPr="000C5A5C">
        <w:t xml:space="preserve">, lost this cognitive complexity, and instead </w:t>
      </w:r>
      <w:r>
        <w:t>were</w:t>
      </w:r>
      <w:r w:rsidRPr="000C5A5C">
        <w:t xml:space="preserve"> selected for tractability in the domestication process (Frank </w:t>
      </w:r>
      <w:r>
        <w:t>&amp;</w:t>
      </w:r>
      <w:r w:rsidRPr="000C5A5C">
        <w:t xml:space="preserve"> Frank, 1987)</w:t>
      </w:r>
      <w:r w:rsidR="00426148">
        <w:t>.</w:t>
      </w:r>
      <w:r w:rsidRPr="000C5A5C">
        <w:t xml:space="preserve"> From this hypothesis, Frank articulated a number of predictions testable by comparisons between wolves and dogs.</w:t>
      </w:r>
      <w:r w:rsidR="00B4082D">
        <w:t xml:space="preserve"> </w:t>
      </w:r>
      <w:r w:rsidRPr="000C5A5C">
        <w:t>He predicted "that dogs should perform better than wolves on learning tasks in which a) cues are arbitrarily selected by the experimenter, b) reinforcement is administered by the experimenter, and c) the to-be</w:t>
      </w:r>
      <w:ins w:id="750" w:author="Erica Feuerbacher" w:date="2011-03-19T15:46:00Z">
        <w:r w:rsidR="00765A57">
          <w:t>-</w:t>
        </w:r>
      </w:ins>
      <w:r w:rsidRPr="000C5A5C">
        <w:t xml:space="preserve">learned behavior has no perceptible, functional connection with the outcome" (Frank </w:t>
      </w:r>
      <w:r>
        <w:t>&amp;</w:t>
      </w:r>
      <w:r w:rsidRPr="000C5A5C">
        <w:t xml:space="preserve"> Frank, 1987, p. 144). Wolves on the other hand should perform better on "problem solving tasks" that required "</w:t>
      </w:r>
      <w:r w:rsidRPr="000C5A5C">
        <w:rPr>
          <w:i/>
        </w:rPr>
        <w:t>cognitive</w:t>
      </w:r>
      <w:r w:rsidRPr="000C5A5C">
        <w:t xml:space="preserve"> processes, such as foresight, planning, mental representation (imagery), and serial organization of behavior" (Frank </w:t>
      </w:r>
      <w:r>
        <w:t>&amp;</w:t>
      </w:r>
      <w:r w:rsidRPr="000C5A5C">
        <w:t xml:space="preserve"> Frank, 1987, p. 144). </w:t>
      </w:r>
    </w:p>
    <w:p w:rsidR="00A92890" w:rsidRPr="000C5A5C" w:rsidRDefault="00A92890" w:rsidP="00A92890">
      <w:r w:rsidRPr="000C5A5C">
        <w:t xml:space="preserve">The Franks conducted a longitudinal study comparing the behavior of socialized wolves and malamute dogs on a battery of performance tests starting when the pups were </w:t>
      </w:r>
      <w:ins w:id="751" w:author="Erica Feuerbacher" w:date="2011-03-23T01:46:00Z">
        <w:r w:rsidR="00524218">
          <w:t xml:space="preserve"> </w:t>
        </w:r>
      </w:ins>
      <w:ins w:id="752" w:author="Erica Feuerbacher" w:date="2011-03-23T01:54:00Z">
        <w:r w:rsidR="00524218">
          <w:t>6</w:t>
        </w:r>
      </w:ins>
      <w:ins w:id="753" w:author="Erica Feuerbacher" w:date="2011-03-23T01:46:00Z">
        <w:r w:rsidR="00524218">
          <w:t xml:space="preserve"> </w:t>
        </w:r>
      </w:ins>
      <w:r w:rsidRPr="000C5A5C">
        <w:t xml:space="preserve">weeks old and continuing until </w:t>
      </w:r>
      <w:del w:id="754" w:author="Erica Feuerbacher" w:date="2011-03-23T01:37:00Z">
        <w:r w:rsidRPr="000C5A5C" w:rsidDel="003B5ACF">
          <w:delText xml:space="preserve">their </w:delText>
        </w:r>
      </w:del>
      <w:ins w:id="755" w:author="Erica Feuerbacher" w:date="2011-03-23T01:37:00Z">
        <w:r w:rsidR="003B5ACF" w:rsidRPr="000C5A5C">
          <w:t>the</w:t>
        </w:r>
        <w:r w:rsidR="003B5ACF">
          <w:t>y were</w:t>
        </w:r>
        <w:r w:rsidR="003B5ACF" w:rsidRPr="000C5A5C">
          <w:t xml:space="preserve"> </w:t>
        </w:r>
      </w:ins>
      <w:r w:rsidRPr="000C5A5C">
        <w:t>25</w:t>
      </w:r>
      <w:del w:id="756" w:author="Erica Feuerbacher" w:date="2011-03-23T01:37:00Z">
        <w:r w:rsidRPr="000C5A5C" w:rsidDel="003B5ACF">
          <w:delText>th</w:delText>
        </w:r>
      </w:del>
      <w:r w:rsidRPr="000C5A5C">
        <w:t xml:space="preserve"> week</w:t>
      </w:r>
      <w:ins w:id="757" w:author="Erica Feuerbacher" w:date="2011-03-23T01:37:00Z">
        <w:r w:rsidR="003B5ACF">
          <w:t>s</w:t>
        </w:r>
      </w:ins>
      <w:r w:rsidRPr="000C5A5C">
        <w:t xml:space="preserve"> o</w:t>
      </w:r>
      <w:del w:id="758" w:author="Erica Feuerbacher" w:date="2011-03-23T01:37:00Z">
        <w:r w:rsidRPr="000C5A5C" w:rsidDel="003B5ACF">
          <w:delText xml:space="preserve">f </w:delText>
        </w:r>
      </w:del>
      <w:r w:rsidRPr="000C5A5C">
        <w:t>l</w:t>
      </w:r>
      <w:del w:id="759" w:author="Erica Feuerbacher" w:date="2011-03-23T01:37:00Z">
        <w:r w:rsidRPr="000C5A5C" w:rsidDel="003B5ACF">
          <w:delText>ife</w:delText>
        </w:r>
      </w:del>
      <w:ins w:id="760" w:author="Erica Feuerbacher" w:date="2011-03-23T01:37:00Z">
        <w:r w:rsidR="003B5ACF">
          <w:t>d</w:t>
        </w:r>
      </w:ins>
      <w:r w:rsidRPr="000C5A5C">
        <w:t xml:space="preserve">. The training tasks </w:t>
      </w:r>
      <w:r>
        <w:t>represented a subset of those used by Scott and Fuller (1965) and were designated as either training or problem solving tasks.</w:t>
      </w:r>
      <w:r w:rsidRPr="000C5A5C">
        <w:t xml:space="preserve"> </w:t>
      </w:r>
    </w:p>
    <w:p w:rsidR="00A92890" w:rsidRPr="000C5A5C" w:rsidRDefault="00A92890" w:rsidP="00A92890">
      <w:r w:rsidRPr="000C5A5C">
        <w:t>While Frank and Frank generally found support for their initial hypothesis</w:t>
      </w:r>
      <w:r>
        <w:t xml:space="preserve"> that </w:t>
      </w:r>
      <w:r w:rsidRPr="000C5A5C">
        <w:t>dogs perform</w:t>
      </w:r>
      <w:r w:rsidR="006E338F">
        <w:t>ed</w:t>
      </w:r>
      <w:r w:rsidRPr="000C5A5C">
        <w:t xml:space="preserve"> better on what the authors designated as training experiments and the wolves </w:t>
      </w:r>
      <w:r>
        <w:t xml:space="preserve">would </w:t>
      </w:r>
      <w:r w:rsidRPr="000C5A5C">
        <w:t xml:space="preserve">perform better on those tasks designated as problem solving tasks, they also astutely noted several caveats in their 1987 summary of their work (Frank </w:t>
      </w:r>
      <w:r>
        <w:t>&amp;</w:t>
      </w:r>
      <w:r w:rsidRPr="000C5A5C">
        <w:t xml:space="preserve"> Frank, 1987), </w:t>
      </w:r>
      <w:r>
        <w:t xml:space="preserve">some of </w:t>
      </w:r>
      <w:r w:rsidRPr="000C5A5C">
        <w:t>whic</w:t>
      </w:r>
      <w:r w:rsidRPr="00B35A78">
        <w:t xml:space="preserve">h apply as much to current work </w:t>
      </w:r>
      <w:r>
        <w:t xml:space="preserve">as to the studies </w:t>
      </w:r>
      <w:r w:rsidR="006E338F">
        <w:t xml:space="preserve">at which they were originally </w:t>
      </w:r>
      <w:r>
        <w:t>directed</w:t>
      </w:r>
      <w:r w:rsidRPr="00B35A78">
        <w:t>.</w:t>
      </w:r>
      <w:r w:rsidR="00B4082D">
        <w:t xml:space="preserve"> </w:t>
      </w:r>
      <w:r w:rsidRPr="00B35A78">
        <w:t>The first caveat was that attempts to equ</w:t>
      </w:r>
      <w:r>
        <w:t>alize</w:t>
      </w:r>
      <w:r w:rsidRPr="00B35A78">
        <w:t xml:space="preserve"> the early experience of the dogs and wolves were not wholly successful.</w:t>
      </w:r>
      <w:r w:rsidR="00B4082D">
        <w:t xml:space="preserve"> </w:t>
      </w:r>
      <w:r w:rsidRPr="00B35A78">
        <w:t xml:space="preserve">For example, wolf pups were much more active during their first six weeks of life, which </w:t>
      </w:r>
      <w:del w:id="761" w:author="Erica Feuerbacher" w:date="2011-03-23T02:23:00Z">
        <w:r w:rsidRPr="00B35A78" w:rsidDel="000078F6">
          <w:delText>may</w:delText>
        </w:r>
      </w:del>
      <w:ins w:id="762" w:author="Erica Feuerbacher" w:date="2011-03-23T02:23:00Z">
        <w:r w:rsidR="000078F6">
          <w:t>might</w:t>
        </w:r>
      </w:ins>
      <w:r w:rsidRPr="00B35A78">
        <w:t xml:space="preserve"> have affected their behavioral repertoires in unknown ways and brought them into contact with contingencies not encountered by the dog pups.</w:t>
      </w:r>
      <w:r w:rsidR="00B4082D">
        <w:t xml:space="preserve"> </w:t>
      </w:r>
      <w:r w:rsidRPr="00B35A78">
        <w:t xml:space="preserve">Thus, it is possible that the higher level differences (such as problem solving ability) found in older puppies are the products of earlier and possibly lower-level psychological differences and that the cognitive differences noted </w:t>
      </w:r>
      <w:del w:id="763" w:author="Erica Feuerbacher" w:date="2011-03-23T02:23:00Z">
        <w:r w:rsidRPr="00B35A78" w:rsidDel="000078F6">
          <w:delText>may</w:delText>
        </w:r>
      </w:del>
      <w:ins w:id="764" w:author="Erica Feuerbacher" w:date="2011-03-23T02:23:00Z">
        <w:r w:rsidR="000078F6">
          <w:t>might</w:t>
        </w:r>
      </w:ins>
      <w:r w:rsidRPr="00B35A78">
        <w:t xml:space="preserve"> be explained without necessitating appeals to evolutionary selection of higher psychical levels to explain those differences.</w:t>
      </w:r>
      <w:r w:rsidR="00B4082D">
        <w:t xml:space="preserve"> </w:t>
      </w:r>
    </w:p>
    <w:p w:rsidR="00A92890" w:rsidRPr="000C5A5C" w:rsidRDefault="00A92890" w:rsidP="00A92890">
      <w:r w:rsidRPr="00B35A78">
        <w:t xml:space="preserve">Second, this research involved only one breed of dog that has been artificially selected for specific traits and other breeds </w:t>
      </w:r>
      <w:del w:id="765" w:author="Erica Feuerbacher" w:date="2011-03-23T02:23:00Z">
        <w:r w:rsidRPr="00B35A78" w:rsidDel="000078F6">
          <w:delText>may</w:delText>
        </w:r>
      </w:del>
      <w:ins w:id="766" w:author="Erica Feuerbacher" w:date="2011-03-23T02:23:00Z">
        <w:r w:rsidR="000078F6">
          <w:t>might</w:t>
        </w:r>
      </w:ins>
      <w:r w:rsidRPr="00B35A78">
        <w:t xml:space="preserve"> perform differently.</w:t>
      </w:r>
      <w:r w:rsidR="00B4082D">
        <w:t xml:space="preserve"> </w:t>
      </w:r>
      <w:r w:rsidRPr="00B35A78">
        <w:t xml:space="preserve">Indeed, Frank and Frank (1987) noted that Scott and Fuller's basenjis performed nearly as well and sometimes better than the wolves on problem-solving tasks, suggesting that </w:t>
      </w:r>
      <w:r w:rsidR="006E338F" w:rsidRPr="00B35A78">
        <w:t>the</w:t>
      </w:r>
      <w:r w:rsidR="006E338F">
        <w:t>re</w:t>
      </w:r>
      <w:r w:rsidR="006E338F" w:rsidRPr="00B35A78">
        <w:t xml:space="preserve"> </w:t>
      </w:r>
      <w:del w:id="767" w:author="Erica Feuerbacher" w:date="2011-03-23T02:18:00Z">
        <w:r w:rsidRPr="00B35A78" w:rsidDel="000078F6">
          <w:delText>may</w:delText>
        </w:r>
      </w:del>
      <w:ins w:id="768" w:author="Erica Feuerbacher" w:date="2011-03-23T02:18:00Z">
        <w:r w:rsidR="000078F6">
          <w:t>might</w:t>
        </w:r>
      </w:ins>
      <w:r w:rsidRPr="00B35A78">
        <w:t xml:space="preserve"> not be wolf</w:t>
      </w:r>
      <w:ins w:id="769" w:author="Erica Feuerbacher" w:date="2011-03-21T22:27:00Z">
        <w:r w:rsidR="007D6D4B">
          <w:sym w:font="Symbol" w:char="F02D"/>
        </w:r>
      </w:ins>
      <w:r w:rsidRPr="00B35A78">
        <w:t xml:space="preserve">dog differences </w:t>
      </w:r>
      <w:r w:rsidR="006E338F">
        <w:t xml:space="preserve">on such tasks </w:t>
      </w:r>
      <w:r w:rsidRPr="00B35A78">
        <w:t>at all.</w:t>
      </w:r>
      <w:r w:rsidR="00B4082D">
        <w:t xml:space="preserve"> </w:t>
      </w:r>
      <w:r w:rsidRPr="00B35A78">
        <w:t xml:space="preserve">Third, comparisons were only made </w:t>
      </w:r>
      <w:del w:id="770" w:author="Erica Feuerbacher" w:date="2011-03-23T01:38:00Z">
        <w:r w:rsidRPr="00B35A78" w:rsidDel="003B5ACF">
          <w:delText xml:space="preserve">through </w:delText>
        </w:r>
      </w:del>
      <w:ins w:id="771" w:author="Erica Feuerbacher" w:date="2011-03-23T01:38:00Z">
        <w:r w:rsidR="003B5ACF">
          <w:t>until</w:t>
        </w:r>
        <w:r w:rsidR="003B5ACF" w:rsidRPr="00B35A78">
          <w:t xml:space="preserve"> </w:t>
        </w:r>
      </w:ins>
      <w:r w:rsidRPr="00B35A78">
        <w:t>the pups</w:t>
      </w:r>
      <w:ins w:id="772" w:author="Erica Feuerbacher" w:date="2011-03-23T01:38:00Z">
        <w:r w:rsidR="003B5ACF">
          <w:t xml:space="preserve"> were</w:t>
        </w:r>
      </w:ins>
      <w:del w:id="773" w:author="Erica Feuerbacher" w:date="2011-03-23T01:38:00Z">
        <w:r w:rsidRPr="00B35A78" w:rsidDel="003B5ACF">
          <w:delText>'</w:delText>
        </w:r>
      </w:del>
      <w:r w:rsidRPr="00B35A78">
        <w:t xml:space="preserve"> 25</w:t>
      </w:r>
      <w:del w:id="774" w:author="Erica Feuerbacher" w:date="2011-03-23T01:38:00Z">
        <w:r w:rsidRPr="00B35A78" w:rsidDel="003B5ACF">
          <w:delText>th</w:delText>
        </w:r>
      </w:del>
      <w:r w:rsidRPr="00B35A78">
        <w:t xml:space="preserve"> week</w:t>
      </w:r>
      <w:ins w:id="775" w:author="Erica Feuerbacher" w:date="2011-03-23T01:38:00Z">
        <w:r w:rsidR="003B5ACF">
          <w:t>s old</w:t>
        </w:r>
      </w:ins>
      <w:r w:rsidRPr="00B35A78">
        <w:t xml:space="preserve">, which </w:t>
      </w:r>
      <w:del w:id="776" w:author="Erica Feuerbacher" w:date="2011-03-23T02:18:00Z">
        <w:r w:rsidRPr="00B35A78" w:rsidDel="000078F6">
          <w:delText>may</w:delText>
        </w:r>
      </w:del>
      <w:ins w:id="777" w:author="Erica Feuerbacher" w:date="2011-03-23T02:18:00Z">
        <w:r w:rsidR="000078F6">
          <w:t>might</w:t>
        </w:r>
      </w:ins>
      <w:r w:rsidRPr="00B35A78">
        <w:t xml:space="preserve"> or </w:t>
      </w:r>
      <w:del w:id="778" w:author="Erica Feuerbacher" w:date="2011-03-23T02:18:00Z">
        <w:r w:rsidRPr="00B35A78" w:rsidDel="000078F6">
          <w:delText>may</w:delText>
        </w:r>
      </w:del>
      <w:ins w:id="779" w:author="Erica Feuerbacher" w:date="2011-03-23T02:18:00Z">
        <w:r w:rsidR="000078F6">
          <w:t>might</w:t>
        </w:r>
      </w:ins>
      <w:r w:rsidRPr="00B35A78">
        <w:t xml:space="preserve"> not be equivalent in dogs and wolves and the differences seen </w:t>
      </w:r>
      <w:del w:id="780" w:author="Erica Feuerbacher" w:date="2011-03-23T02:18:00Z">
        <w:r w:rsidRPr="00B35A78" w:rsidDel="000078F6">
          <w:delText>may</w:delText>
        </w:r>
      </w:del>
      <w:ins w:id="781" w:author="Erica Feuerbacher" w:date="2011-03-23T02:18:00Z">
        <w:r w:rsidR="000078F6">
          <w:t>might</w:t>
        </w:r>
      </w:ins>
      <w:r w:rsidRPr="00B35A78">
        <w:t xml:space="preserve"> be a result of differential rates of development and not indicative of differences that would be found in mature animals.</w:t>
      </w:r>
      <w:r w:rsidR="00B4082D">
        <w:t xml:space="preserve"> </w:t>
      </w:r>
      <w:r w:rsidRPr="00B35A78">
        <w:t xml:space="preserve">Fourth, the differences seen could be explained by differences that do not impinge on information processing, such as sensitivity to the stress of confinement, or sensitivity to contingencies of reinforcement or punishment (Frank </w:t>
      </w:r>
      <w:r>
        <w:t>&amp;</w:t>
      </w:r>
      <w:r w:rsidRPr="00B35A78">
        <w:t xml:space="preserve"> Frank, 1983), especially those administered by humans, rather than a difference in some cognitive capacity.</w:t>
      </w:r>
      <w:r w:rsidR="00B4082D">
        <w:t xml:space="preserve"> </w:t>
      </w:r>
      <w:r w:rsidRPr="00B35A78">
        <w:t>We will add a final caveat, which is that the distinction between training and problem solving tasks is not well-defined and thus amenable to arbit</w:t>
      </w:r>
      <w:ins w:id="782" w:author="Erica Feuerbacher" w:date="2011-03-21T02:37:00Z">
        <w:r w:rsidR="00E47737">
          <w:t>r</w:t>
        </w:r>
      </w:ins>
      <w:r w:rsidRPr="00B35A78">
        <w:t>ary manipulation: the authors noted that some tasks used could be interpreted as belonging to either the training task designation or the problem-solving designation</w:t>
      </w:r>
      <w:ins w:id="783" w:author="Erica Feuerbacher" w:date="2011-03-21T02:48:00Z">
        <w:r w:rsidR="003A31CE">
          <w:t xml:space="preserve"> </w:t>
        </w:r>
        <w:r w:rsidR="003A31CE" w:rsidRPr="00B35A78">
          <w:t xml:space="preserve">(Frank, Frank, Hasselbach, </w:t>
        </w:r>
        <w:r w:rsidR="003A31CE">
          <w:t>&amp;</w:t>
        </w:r>
        <w:r w:rsidR="003A31CE" w:rsidRPr="00B35A78">
          <w:t xml:space="preserve"> Littleton, 1989)</w:t>
        </w:r>
      </w:ins>
      <w:r w:rsidRPr="00B35A78">
        <w:t>, meaning that results would either confirm or disconfirm the hypothesis depending on how the task was viewed.</w:t>
      </w:r>
    </w:p>
    <w:p w:rsidR="00A92890" w:rsidRPr="000C5A5C" w:rsidRDefault="00A92890" w:rsidP="00A92890">
      <w:r>
        <w:t>The</w:t>
      </w:r>
      <w:r w:rsidRPr="00B35A78">
        <w:t xml:space="preserve"> authors were shrewd observers of their subjects' behaviors and noted small behavioral differences on tasks that </w:t>
      </w:r>
      <w:del w:id="784" w:author="Erica Feuerbacher" w:date="2011-03-23T02:18:00Z">
        <w:r w:rsidRPr="00B35A78" w:rsidDel="000078F6">
          <w:delText>may</w:delText>
        </w:r>
      </w:del>
      <w:ins w:id="785" w:author="Erica Feuerbacher" w:date="2011-03-23T02:18:00Z">
        <w:r w:rsidR="000078F6">
          <w:t>might</w:t>
        </w:r>
      </w:ins>
      <w:r w:rsidRPr="00B35A78">
        <w:t xml:space="preserve"> have contributed to observed differences i</w:t>
      </w:r>
      <w:r>
        <w:t xml:space="preserve">n the overall task performance, </w:t>
      </w:r>
      <w:r w:rsidRPr="00B35A78">
        <w:t xml:space="preserve">such as the observation that wolf pups watched the food bowl and dog pups watched the </w:t>
      </w:r>
      <w:r w:rsidR="006E338F" w:rsidRPr="00B35A78">
        <w:t>manipuland</w:t>
      </w:r>
      <w:r w:rsidR="006E338F">
        <w:t>um</w:t>
      </w:r>
      <w:r w:rsidR="006E338F" w:rsidRPr="00B35A78">
        <w:t xml:space="preserve"> </w:t>
      </w:r>
      <w:r w:rsidRPr="00B35A78">
        <w:t xml:space="preserve">on the manipulation task </w:t>
      </w:r>
      <w:r>
        <w:t>(</w:t>
      </w:r>
      <w:r w:rsidRPr="00B35A78">
        <w:t xml:space="preserve">Frank </w:t>
      </w:r>
      <w:r>
        <w:t>&amp;</w:t>
      </w:r>
      <w:r w:rsidRPr="00B35A78">
        <w:t xml:space="preserve"> Frank</w:t>
      </w:r>
      <w:ins w:id="786" w:author="Erica Feuerbacher" w:date="2011-03-21T19:22:00Z">
        <w:r w:rsidR="004830D3">
          <w:t>,</w:t>
        </w:r>
      </w:ins>
      <w:r w:rsidRPr="00B35A78">
        <w:t xml:space="preserve"> 1987). For this reason alone, reading Frank and Frank's work is useful for </w:t>
      </w:r>
      <w:r>
        <w:t xml:space="preserve">guidance in </w:t>
      </w:r>
      <w:r w:rsidRPr="00B35A78">
        <w:t xml:space="preserve">identifying more discrete and well-defined behavioral differences between wolves and dogs that might be </w:t>
      </w:r>
      <w:del w:id="787" w:author="Erica Feuerbacher" w:date="2011-03-23T01:40:00Z">
        <w:r w:rsidRPr="00B35A78" w:rsidDel="003B5ACF">
          <w:delText xml:space="preserve">usefully </w:delText>
        </w:r>
      </w:del>
      <w:ins w:id="788" w:author="Erica Feuerbacher" w:date="2011-03-23T01:40:00Z">
        <w:r w:rsidR="003B5ACF">
          <w:t>fruitfully</w:t>
        </w:r>
        <w:r w:rsidR="003B5ACF" w:rsidRPr="00B35A78">
          <w:t xml:space="preserve"> </w:t>
        </w:r>
      </w:ins>
      <w:r w:rsidRPr="00B35A78">
        <w:t>investigated.</w:t>
      </w:r>
    </w:p>
    <w:p w:rsidR="00A92890" w:rsidRPr="000C5A5C" w:rsidRDefault="00A92890" w:rsidP="00A92890">
      <w:r w:rsidRPr="00B35A78">
        <w:t xml:space="preserve">Frank and Frank placed their work in both information processing (Frank </w:t>
      </w:r>
      <w:r>
        <w:t>&amp;</w:t>
      </w:r>
      <w:r w:rsidRPr="00B35A78">
        <w:t xml:space="preserve"> Frank, 1987) </w:t>
      </w:r>
      <w:r>
        <w:t>and</w:t>
      </w:r>
      <w:r w:rsidRPr="00B35A78">
        <w:t xml:space="preserve"> Piagetian stage framework</w:t>
      </w:r>
      <w:r>
        <w:t>s</w:t>
      </w:r>
      <w:r w:rsidRPr="00B35A78">
        <w:t xml:space="preserve"> (Frank </w:t>
      </w:r>
      <w:r>
        <w:t>&amp;</w:t>
      </w:r>
      <w:r w:rsidRPr="00B35A78">
        <w:t xml:space="preserve"> Frank, 1985)</w:t>
      </w:r>
      <w:r>
        <w:t>. This</w:t>
      </w:r>
      <w:r w:rsidRPr="00B35A78">
        <w:t xml:space="preserve"> </w:t>
      </w:r>
      <w:del w:id="789" w:author="Erica Feuerbacher" w:date="2011-03-23T01:41:00Z">
        <w:r w:rsidRPr="00B35A78" w:rsidDel="003B5ACF">
          <w:delText xml:space="preserve">tracks </w:delText>
        </w:r>
      </w:del>
      <w:ins w:id="790" w:author="Erica Feuerbacher" w:date="2011-03-23T01:41:00Z">
        <w:r w:rsidR="003B5ACF" w:rsidRPr="00B35A78">
          <w:t>track</w:t>
        </w:r>
        <w:r w:rsidR="003B5ACF">
          <w:t>ed</w:t>
        </w:r>
        <w:r w:rsidR="003B5ACF" w:rsidRPr="00B35A78">
          <w:t xml:space="preserve"> </w:t>
        </w:r>
      </w:ins>
      <w:r w:rsidRPr="00B35A78">
        <w:t>the departure of psychology in general from a behavioral to a cognitive approach.</w:t>
      </w:r>
      <w:r w:rsidR="00B4082D">
        <w:t xml:space="preserve"> </w:t>
      </w:r>
      <w:r w:rsidRPr="00B35A78">
        <w:t xml:space="preserve">Although conditioning </w:t>
      </w:r>
      <w:del w:id="791" w:author="Erica Feuerbacher" w:date="2011-03-23T01:43:00Z">
        <w:r w:rsidRPr="00B35A78" w:rsidDel="003B5ACF">
          <w:delText xml:space="preserve">is </w:delText>
        </w:r>
      </w:del>
      <w:ins w:id="792" w:author="Erica Feuerbacher" w:date="2011-03-23T01:43:00Z">
        <w:r w:rsidR="003B5ACF">
          <w:t>wa</w:t>
        </w:r>
        <w:r w:rsidR="003B5ACF" w:rsidRPr="00B35A78">
          <w:t xml:space="preserve">s </w:t>
        </w:r>
      </w:ins>
      <w:r w:rsidRPr="00B35A78">
        <w:t xml:space="preserve">addressed in this formulation, the emphasis </w:t>
      </w:r>
      <w:del w:id="793" w:author="Erica Feuerbacher" w:date="2011-03-23T01:43:00Z">
        <w:r w:rsidRPr="00B35A78" w:rsidDel="003B5ACF">
          <w:delText xml:space="preserve">is </w:delText>
        </w:r>
      </w:del>
      <w:ins w:id="794" w:author="Erica Feuerbacher" w:date="2011-03-23T01:43:00Z">
        <w:r w:rsidR="003B5ACF">
          <w:t>wa</w:t>
        </w:r>
        <w:r w:rsidR="003B5ACF" w:rsidRPr="00B35A78">
          <w:t xml:space="preserve">s </w:t>
        </w:r>
      </w:ins>
      <w:r w:rsidRPr="00B35A78">
        <w:t xml:space="preserve">placed on the prepotent influence of genetic factors acquired through natural selection. The program eventually ended, </w:t>
      </w:r>
      <w:r w:rsidR="000234F6">
        <w:t>but</w:t>
      </w:r>
      <w:r w:rsidRPr="00B35A78">
        <w:t xml:space="preserve"> the influence </w:t>
      </w:r>
      <w:r w:rsidR="000234F6">
        <w:t xml:space="preserve">of this research line </w:t>
      </w:r>
      <w:r w:rsidRPr="00B35A78">
        <w:t xml:space="preserve">can certainly be seen in much of the current research on canid cognition. </w:t>
      </w:r>
    </w:p>
    <w:p w:rsidR="00A92890" w:rsidRPr="000C5A5C" w:rsidRDefault="00A92890" w:rsidP="0059115F">
      <w:pPr>
        <w:pStyle w:val="Heading3"/>
        <w:spacing w:before="0" w:after="0"/>
        <w:ind w:firstLine="0"/>
        <w:contextualSpacing/>
      </w:pPr>
      <w:r w:rsidRPr="00B35A78">
        <w:t>François Y. Doré and Students</w:t>
      </w:r>
    </w:p>
    <w:p w:rsidR="00A92890" w:rsidRPr="000C5A5C" w:rsidRDefault="00A92890" w:rsidP="00A92890">
      <w:r w:rsidRPr="00B35A78">
        <w:t xml:space="preserve">The second </w:t>
      </w:r>
      <w:r>
        <w:t>strand</w:t>
      </w:r>
      <w:r w:rsidRPr="00B35A78">
        <w:t xml:space="preserve"> of the early North American foray into canid cognition comes from a French lineage that found its way to Canadian universities.</w:t>
      </w:r>
      <w:r w:rsidR="00B4082D">
        <w:t xml:space="preserve"> </w:t>
      </w:r>
      <w:r w:rsidRPr="00B35A78">
        <w:t>The major progenitor of the research and the students who currently continue th</w:t>
      </w:r>
      <w:r>
        <w:t>is</w:t>
      </w:r>
      <w:r w:rsidRPr="00B35A78">
        <w:t xml:space="preserve"> research is François Y. Doré.</w:t>
      </w:r>
      <w:r w:rsidR="00B4082D">
        <w:t xml:space="preserve"> </w:t>
      </w:r>
      <w:r w:rsidRPr="00B35A78">
        <w:t>Doré published several papers outlining a neo-Piagetian approach to comparative cognition (Doré, 1991</w:t>
      </w:r>
      <w:r>
        <w:t>;</w:t>
      </w:r>
      <w:r w:rsidRPr="00B35A78">
        <w:t xml:space="preserve"> </w:t>
      </w:r>
      <w:r>
        <w:t xml:space="preserve">Dumas &amp; Doré, 1989, </w:t>
      </w:r>
      <w:r w:rsidRPr="00B35A78">
        <w:t>1991).</w:t>
      </w:r>
      <w:r w:rsidR="00B4082D">
        <w:t xml:space="preserve"> </w:t>
      </w:r>
      <w:r w:rsidRPr="00B35A78">
        <w:t>It would be this Piagetian approach that Doré and his students</w:t>
      </w:r>
      <w:r>
        <w:t xml:space="preserve">, including </w:t>
      </w:r>
      <w:r w:rsidRPr="00B35A78">
        <w:t>Sylvain Gagnon and Sylvain Fiset</w:t>
      </w:r>
      <w:r>
        <w:t>,</w:t>
      </w:r>
      <w:r w:rsidRPr="00B35A78">
        <w:t xml:space="preserve"> would take in investigating dog behavior. Gagnon demonstrated that dogs were successful on invisible displacement tasks, but not as successful as </w:t>
      </w:r>
      <w:r>
        <w:t xml:space="preserve">on </w:t>
      </w:r>
      <w:r w:rsidRPr="00B35A78">
        <w:t>visible displacement</w:t>
      </w:r>
      <w:r>
        <w:t xml:space="preserve"> </w:t>
      </w:r>
      <w:r w:rsidRPr="00B35A78">
        <w:t xml:space="preserve">(Gagnon </w:t>
      </w:r>
      <w:r>
        <w:t>&amp;</w:t>
      </w:r>
      <w:r w:rsidRPr="00B35A78">
        <w:t xml:space="preserve"> Doré, 1992</w:t>
      </w:r>
      <w:del w:id="795" w:author="Erica Feuerbacher" w:date="2011-03-23T01:55:00Z">
        <w:r w:rsidRPr="00B35A78" w:rsidDel="00524218">
          <w:delText>)</w:delText>
        </w:r>
        <w:r w:rsidDel="00524218">
          <w:delText xml:space="preserve">, </w:delText>
        </w:r>
      </w:del>
      <w:ins w:id="796" w:author="Erica Feuerbacher" w:date="2011-03-23T01:55:00Z">
        <w:r w:rsidR="00524218" w:rsidRPr="00B35A78">
          <w:t>)</w:t>
        </w:r>
        <w:r w:rsidR="00524218">
          <w:t xml:space="preserve">. </w:t>
        </w:r>
      </w:ins>
      <w:r>
        <w:t>The dogs'</w:t>
      </w:r>
      <w:r w:rsidRPr="00B35A78">
        <w:t xml:space="preserve"> success rate decreased as a function of the complexity of displacement and the delay between when the displacement occurred and when the dog was allowed to begin its search</w:t>
      </w:r>
      <w:r>
        <w:t xml:space="preserve"> (Gagnon </w:t>
      </w:r>
      <w:ins w:id="797" w:author="Erica Feuerbacher" w:date="2011-03-20T16:46:00Z">
        <w:r w:rsidR="00097A24">
          <w:t xml:space="preserve">&amp; </w:t>
        </w:r>
      </w:ins>
      <w:r>
        <w:t xml:space="preserve">Doré, </w:t>
      </w:r>
      <w:r w:rsidRPr="00B35A78">
        <w:t>1994).</w:t>
      </w:r>
      <w:r w:rsidR="00B4082D">
        <w:t xml:space="preserve"> </w:t>
      </w:r>
      <w:r w:rsidRPr="00B35A78">
        <w:t xml:space="preserve">Finally, Gagnon and Doré (1994) reported a cross-sectional study to identify the age at which most dogs begin to solve invisible displacement problems, allowing for a preliminary understanding </w:t>
      </w:r>
      <w:r>
        <w:t>of</w:t>
      </w:r>
      <w:r w:rsidRPr="00B35A78">
        <w:t xml:space="preserve"> the development of that complex behavior. Doré and his students have produced a cohesive oeuvre using Piaget's framework applied to animals and have </w:t>
      </w:r>
      <w:ins w:id="798" w:author="Erica Feuerbacher" w:date="2011-03-21T02:45:00Z">
        <w:r w:rsidR="00E47737">
          <w:t>demonstrated</w:t>
        </w:r>
      </w:ins>
      <w:r w:rsidRPr="00B35A78">
        <w:t xml:space="preserve"> the potential fruitfulness of investigating complex behavioral repertoires in animals, </w:t>
      </w:r>
      <w:del w:id="799" w:author="Erica Feuerbacher" w:date="2011-03-23T01:56:00Z">
        <w:r w:rsidRPr="00B35A78" w:rsidDel="00524218">
          <w:delText xml:space="preserve">and </w:delText>
        </w:r>
      </w:del>
      <w:ins w:id="800" w:author="Erica Feuerbacher" w:date="2011-03-23T01:56:00Z">
        <w:r w:rsidR="00524218" w:rsidRPr="00B35A78">
          <w:t>and</w:t>
        </w:r>
        <w:r w:rsidR="00524218">
          <w:t xml:space="preserve"> in </w:t>
        </w:r>
      </w:ins>
      <w:r w:rsidRPr="00B35A78">
        <w:t xml:space="preserve">dogs in particular. </w:t>
      </w:r>
    </w:p>
    <w:p w:rsidR="00A92890" w:rsidRPr="000C5A5C" w:rsidRDefault="0059115F" w:rsidP="00A92890">
      <w:pPr>
        <w:pStyle w:val="Heading2"/>
        <w:spacing w:before="0" w:after="0"/>
        <w:contextualSpacing/>
      </w:pPr>
      <w:r w:rsidRPr="00B35A78">
        <w:t>C</w:t>
      </w:r>
      <w:r>
        <w:t>onclusion</w:t>
      </w:r>
    </w:p>
    <w:p w:rsidR="00A92890" w:rsidRDefault="00A92890" w:rsidP="00A92890">
      <w:r>
        <w:t>T</w:t>
      </w:r>
      <w:r w:rsidRPr="00B35A78">
        <w:t>he history of dogs as psychological subjects tells the tale of psychology as a science.</w:t>
      </w:r>
      <w:r w:rsidR="00B4082D">
        <w:t xml:space="preserve"> </w:t>
      </w:r>
      <w:r>
        <w:t>W</w:t>
      </w:r>
      <w:r w:rsidRPr="00B35A78">
        <w:t>e see the rise and fall of different theories and different areas of inquiry; we see the issues that were of greatest import or controversy in psychology at a given time; and we see the immensity of work on dogs that has often gone unnoticed. </w:t>
      </w:r>
      <w:r w:rsidR="008307D7">
        <w:t>T</w:t>
      </w:r>
      <w:r>
        <w:t>he research reviewed here was restricted to that emanating from North American laboratories, and there is surely an equivalent wealth of experimental research on dogs from other countries.</w:t>
      </w:r>
      <w:r w:rsidR="00B4082D">
        <w:t xml:space="preserve"> </w:t>
      </w:r>
      <w:r>
        <w:t xml:space="preserve">For example, </w:t>
      </w:r>
      <w:del w:id="801" w:author="Erica Feuerbacher" w:date="2011-03-23T01:57:00Z">
        <w:r w:rsidDel="00524218">
          <w:delText>when the authors</w:delText>
        </w:r>
      </w:del>
      <w:ins w:id="802" w:author="Erica Feuerbacher" w:date="2011-03-23T01:57:00Z">
        <w:r w:rsidR="00524218">
          <w:t>a search by the authors</w:t>
        </w:r>
      </w:ins>
      <w:r>
        <w:t xml:space="preserve"> </w:t>
      </w:r>
      <w:ins w:id="803" w:author="Erica Feuerbacher" w:date="2011-03-23T01:57:00Z">
        <w:r w:rsidR="00524218">
          <w:t xml:space="preserve">on the term “dog” </w:t>
        </w:r>
      </w:ins>
      <w:del w:id="804" w:author="Erica Feuerbacher" w:date="2011-03-23T01:57:00Z">
        <w:r w:rsidDel="00524218">
          <w:delText>conducted a</w:delText>
        </w:r>
      </w:del>
      <w:ins w:id="805" w:author="Erica Feuerbacher" w:date="2011-03-23T01:57:00Z">
        <w:r w:rsidR="00524218">
          <w:t>using the</w:t>
        </w:r>
      </w:ins>
      <w:r>
        <w:t xml:space="preserve"> Psycinfo database </w:t>
      </w:r>
      <w:del w:id="806" w:author="Erica Feuerbacher" w:date="2011-03-23T01:57:00Z">
        <w:r w:rsidDel="00524218">
          <w:delText xml:space="preserve">search on </w:delText>
        </w:r>
      </w:del>
      <w:ins w:id="807" w:author="Erica Feuerbacher" w:date="2011-03-23T01:57:00Z">
        <w:r w:rsidR="00524218">
          <w:t>returned</w:t>
        </w:r>
      </w:ins>
      <w:del w:id="808" w:author="Erica Feuerbacher" w:date="2011-03-23T01:57:00Z">
        <w:r w:rsidDel="00524218">
          <w:delText>“dog,”</w:delText>
        </w:r>
      </w:del>
      <w:r w:rsidRPr="000C5A5C">
        <w:t xml:space="preserve"> </w:t>
      </w:r>
      <w:r>
        <w:t>hundreds of papers in Russian</w:t>
      </w:r>
      <w:del w:id="809" w:author="Erica Feuerbacher" w:date="2011-03-23T01:57:00Z">
        <w:r w:rsidDel="00524218">
          <w:delText xml:space="preserve"> were returned</w:delText>
        </w:r>
      </w:del>
      <w:r>
        <w:t>.</w:t>
      </w:r>
      <w:r w:rsidR="00B4082D">
        <w:t xml:space="preserve"> </w:t>
      </w:r>
      <w:r>
        <w:t xml:space="preserve">It is our hope that this paper will encourage others to delve into the great research resources not covered </w:t>
      </w:r>
      <w:del w:id="810" w:author="Erica Feuerbacher" w:date="2011-03-23T01:58:00Z">
        <w:r w:rsidDel="00524218">
          <w:delText>in the current review</w:delText>
        </w:r>
      </w:del>
      <w:ins w:id="811" w:author="Erica Feuerbacher" w:date="2011-03-23T01:58:00Z">
        <w:r w:rsidR="00524218">
          <w:t>herein</w:t>
        </w:r>
      </w:ins>
      <w:r>
        <w:t>.</w:t>
      </w:r>
    </w:p>
    <w:p w:rsidR="00A92890" w:rsidRDefault="00A92890" w:rsidP="00A92890">
      <w:r>
        <w:t>We have traced work using dogs as experimental psychological subjects in research originating from a Pavlovian tradition, and an operant tradition using dogs, to a developmental approach, through a cognitive approach, as well as research programs that have taken a clearly integrative approach combining several of these lines.</w:t>
      </w:r>
      <w:r w:rsidR="00B4082D">
        <w:t xml:space="preserve"> </w:t>
      </w:r>
      <w:r>
        <w:t>Along the way, we have delved into research that clearly bears on current research interests, as well as introducing old discoveries worthy of more thorough examination, and suggesting new phenomena to explore.</w:t>
      </w:r>
      <w:r w:rsidR="00B4082D">
        <w:t xml:space="preserve"> </w:t>
      </w:r>
    </w:p>
    <w:p w:rsidR="00A92890" w:rsidRDefault="00A92890" w:rsidP="00A92890">
      <w:r>
        <w:t>Some of the research findings reviewed here concerned general issues, such as the investigation of avoidance conditioning by Richard Solomon and his students, or the effects of early deprivation from Donald Hebb and his students.</w:t>
      </w:r>
      <w:r w:rsidR="00B4082D">
        <w:t xml:space="preserve"> </w:t>
      </w:r>
      <w:r>
        <w:t xml:space="preserve">Others investigated questions more particular to dogs, such as the relationship between humans and dogs in W. Horsley Gantt's </w:t>
      </w:r>
      <w:del w:id="812" w:author="Erica Feuerbacher" w:date="2011-03-23T01:59:00Z">
        <w:r w:rsidDel="00524218">
          <w:delText>“Effect of Person,”</w:delText>
        </w:r>
      </w:del>
      <w:ins w:id="813" w:author="Erica Feuerbacher" w:date="2011-03-23T01:59:00Z">
        <w:r w:rsidR="00524218">
          <w:t>effect of person,</w:t>
        </w:r>
      </w:ins>
      <w:r>
        <w:t xml:space="preserve"> or the social relations between dogs examined by William T. James.</w:t>
      </w:r>
      <w:r w:rsidR="00B4082D">
        <w:t xml:space="preserve"> </w:t>
      </w:r>
      <w:r>
        <w:t xml:space="preserve">Additionally, much of this research addressed behavioral and cognitive differences between individuals, strains, and breeds of dogs, and the development of these differences. </w:t>
      </w:r>
    </w:p>
    <w:p w:rsidR="00A92890" w:rsidRDefault="00A92890" w:rsidP="00A92890">
      <w:r w:rsidRPr="00656D5E">
        <w:rPr>
          <w:szCs w:val="32"/>
        </w:rPr>
        <w:t xml:space="preserve">Despite the fact that much of the research reviewed here is between 40 and 70 years old, it has much to offer current researchers. The results of many studies still stand today, and others present well-documented phenomena, even as their theoretical explanations </w:t>
      </w:r>
      <w:ins w:id="814" w:author="Erica Feuerbacher" w:date="2011-03-21T02:39:00Z">
        <w:r w:rsidR="00E47737" w:rsidRPr="00656D5E">
          <w:rPr>
            <w:szCs w:val="32"/>
          </w:rPr>
          <w:t>m</w:t>
        </w:r>
        <w:r w:rsidR="00E47737">
          <w:rPr>
            <w:szCs w:val="32"/>
          </w:rPr>
          <w:t>ight</w:t>
        </w:r>
        <w:r w:rsidR="00E47737" w:rsidRPr="00656D5E">
          <w:rPr>
            <w:szCs w:val="32"/>
          </w:rPr>
          <w:t xml:space="preserve"> </w:t>
        </w:r>
      </w:ins>
      <w:r w:rsidRPr="00656D5E">
        <w:rPr>
          <w:szCs w:val="32"/>
        </w:rPr>
        <w:t>have fallen away. Such studies would benefit from reinterpretation in today's understanding of behavioral and cognitive processes.</w:t>
      </w:r>
      <w:r w:rsidR="00B4082D">
        <w:t xml:space="preserve"> </w:t>
      </w:r>
      <w:r>
        <w:t xml:space="preserve">For example, the work of Gantt and the </w:t>
      </w:r>
      <w:del w:id="815" w:author="Erica Feuerbacher" w:date="2011-03-22T03:33:00Z">
        <w:r w:rsidDel="007D5102">
          <w:delText>“Effect of Person”</w:delText>
        </w:r>
      </w:del>
      <w:ins w:id="816" w:author="Erica Feuerbacher" w:date="2011-03-22T03:33:00Z">
        <w:r w:rsidR="007D5102">
          <w:t>effect of person</w:t>
        </w:r>
      </w:ins>
      <w:r w:rsidRPr="000C5A5C">
        <w:t xml:space="preserve"> </w:t>
      </w:r>
      <w:r>
        <w:t xml:space="preserve">might be usefully situated in our advancing understanding of Pavlovian conditioning effects, potentially even from the work of other researchers mentioned in this paper, such as Rescorla. </w:t>
      </w:r>
    </w:p>
    <w:p w:rsidR="00A92890" w:rsidRDefault="00A92890" w:rsidP="00A92890">
      <w:del w:id="817" w:author="Erica Feuerbacher" w:date="2011-03-23T02:02:00Z">
        <w:r w:rsidDel="00524218">
          <w:delText xml:space="preserve">Given </w:delText>
        </w:r>
      </w:del>
      <w:ins w:id="818" w:author="Erica Feuerbacher" w:date="2011-03-23T02:02:00Z">
        <w:r w:rsidR="00524218">
          <w:t xml:space="preserve">Furthermore, given </w:t>
        </w:r>
      </w:ins>
      <w:r>
        <w:t xml:space="preserve">the current and historical interest in the provenance of behavioral and cognitive differences between individuals, it is necessary to reassess </w:t>
      </w:r>
      <w:del w:id="819" w:author="Erica Feuerbacher" w:date="2011-03-23T02:02:00Z">
        <w:r w:rsidDel="00524218">
          <w:delText xml:space="preserve">the </w:delText>
        </w:r>
      </w:del>
      <w:ins w:id="820" w:author="Erica Feuerbacher" w:date="2011-03-23T02:02:00Z">
        <w:r w:rsidR="00524218">
          <w:t xml:space="preserve">some of the </w:t>
        </w:r>
      </w:ins>
      <w:r>
        <w:t xml:space="preserve">conclusions </w:t>
      </w:r>
      <w:del w:id="821" w:author="Erica Feuerbacher" w:date="2011-03-23T02:02:00Z">
        <w:r w:rsidDel="00524218">
          <w:delText xml:space="preserve">of </w:delText>
        </w:r>
      </w:del>
      <w:ins w:id="822" w:author="Erica Feuerbacher" w:date="2011-03-23T02:02:00Z">
        <w:r w:rsidR="00524218">
          <w:t xml:space="preserve">from the </w:t>
        </w:r>
      </w:ins>
      <w:r>
        <w:t>research</w:t>
      </w:r>
      <w:ins w:id="823" w:author="Erica Feuerbacher" w:date="2011-03-23T02:02:00Z">
        <w:r w:rsidR="00524218">
          <w:t xml:space="preserve"> we reviewed</w:t>
        </w:r>
      </w:ins>
      <w:r>
        <w:t xml:space="preserve"> </w:t>
      </w:r>
      <w:del w:id="824" w:author="Erica Feuerbacher" w:date="2011-03-23T02:02:00Z">
        <w:r w:rsidDel="00524218">
          <w:delText xml:space="preserve">in this domain </w:delText>
        </w:r>
      </w:del>
      <w:r>
        <w:t xml:space="preserve">in light of our greater understanding </w:t>
      </w:r>
      <w:ins w:id="825" w:author="Erica Feuerbacher" w:date="2011-03-23T02:03:00Z">
        <w:r w:rsidR="00524218">
          <w:t xml:space="preserve">of the interaction </w:t>
        </w:r>
      </w:ins>
      <w:r>
        <w:t>between genetics and the environment.</w:t>
      </w:r>
      <w:r w:rsidR="00B4082D">
        <w:t xml:space="preserve"> </w:t>
      </w:r>
      <w:r>
        <w:t xml:space="preserve">For example, the Arkansas researchers concluded that the </w:t>
      </w:r>
      <w:del w:id="826" w:author="Erica Feuerbacher" w:date="2011-03-23T01:15:00Z">
        <w:r w:rsidDel="0037641E">
          <w:delText>anxious</w:delText>
        </w:r>
      </w:del>
      <w:ins w:id="827" w:author="Erica Feuerbacher" w:date="2011-03-23T01:15:00Z">
        <w:r w:rsidR="0037641E">
          <w:t>nervous</w:t>
        </w:r>
      </w:ins>
      <w:r>
        <w:t xml:space="preserve"> behaviors in the pointer line were likely a result of simple Mendelian inheritance of a dominant trait.</w:t>
      </w:r>
      <w:r w:rsidR="00B4082D">
        <w:t xml:space="preserve"> </w:t>
      </w:r>
      <w:r>
        <w:t>Given the benefit of further advances in our understanding of genetics, this conclusion seems overly simplistic.</w:t>
      </w:r>
      <w:r w:rsidR="00B4082D">
        <w:t xml:space="preserve"> </w:t>
      </w:r>
      <w:r>
        <w:t>The nature-nurture dich</w:t>
      </w:r>
      <w:r w:rsidR="008307D7">
        <w:t>oto</w:t>
      </w:r>
      <w:r>
        <w:t>my has been discarded, and the influence of both the environment and genetics on producing morphological, physiological, and behavioral traits is undeniable.</w:t>
      </w:r>
      <w:r w:rsidR="00B4082D">
        <w:t xml:space="preserve"> </w:t>
      </w:r>
      <w:r>
        <w:t xml:space="preserve">In particular, the Arkansas researchers </w:t>
      </w:r>
      <w:r w:rsidRPr="000C5A5C">
        <w:t xml:space="preserve">were working before two modern views of inheritance were available: </w:t>
      </w:r>
      <w:del w:id="828" w:author="Erica Feuerbacher" w:date="2011-03-23T01:59:00Z">
        <w:r w:rsidRPr="000C5A5C" w:rsidDel="00524218">
          <w:delText>1</w:delText>
        </w:r>
      </w:del>
      <w:ins w:id="829" w:author="Erica Feuerbacher" w:date="2011-03-23T01:59:00Z">
        <w:r w:rsidR="00524218">
          <w:t>(a</w:t>
        </w:r>
      </w:ins>
      <w:r w:rsidRPr="000C5A5C">
        <w:t>) epigenetics, which has recently shown nongenetic inheritance of behavior passed on tran</w:t>
      </w:r>
      <w:r>
        <w:t>s</w:t>
      </w:r>
      <w:r w:rsidRPr="000C5A5C">
        <w:t xml:space="preserve">generationally from both the maternal (e.g., Champagne </w:t>
      </w:r>
      <w:r>
        <w:t>&amp;</w:t>
      </w:r>
      <w:r w:rsidRPr="000C5A5C">
        <w:t xml:space="preserve"> Meaney, 2007) and even the paternal side (e.g., Alter</w:t>
      </w:r>
      <w:ins w:id="830" w:author="Erica Feuerbacher" w:date="2011-03-21T21:33:00Z">
        <w:r w:rsidR="008D3982">
          <w:t xml:space="preserve"> et al.</w:t>
        </w:r>
      </w:ins>
      <w:r w:rsidRPr="000C5A5C">
        <w:t>, 2009)</w:t>
      </w:r>
      <w:r>
        <w:t xml:space="preserve"> allowing for a more Lamarckian mode of inheritance</w:t>
      </w:r>
      <w:r w:rsidRPr="000C5A5C">
        <w:t xml:space="preserve">; and </w:t>
      </w:r>
      <w:del w:id="831" w:author="Erica Feuerbacher" w:date="2011-03-23T01:59:00Z">
        <w:r w:rsidRPr="000C5A5C" w:rsidDel="00524218">
          <w:delText>2</w:delText>
        </w:r>
      </w:del>
      <w:ins w:id="832" w:author="Erica Feuerbacher" w:date="2011-03-23T01:59:00Z">
        <w:r w:rsidR="00524218">
          <w:t>(b</w:t>
        </w:r>
      </w:ins>
      <w:r w:rsidRPr="000C5A5C">
        <w:t xml:space="preserve">) the concept of the "ontogenetic niche" (West </w:t>
      </w:r>
      <w:r>
        <w:t>&amp;</w:t>
      </w:r>
      <w:r w:rsidRPr="000C5A5C">
        <w:t xml:space="preserve"> King, 1987) in which inheritance is viewed as including</w:t>
      </w:r>
      <w:ins w:id="833" w:author="Erica Feuerbacher" w:date="2011-03-23T02:01:00Z">
        <w:r w:rsidR="00524218">
          <w:t xml:space="preserve"> not only genes, but</w:t>
        </w:r>
      </w:ins>
      <w:r w:rsidRPr="000C5A5C">
        <w:t xml:space="preserve"> environmental variables such as resources, and peers</w:t>
      </w:r>
      <w:del w:id="834" w:author="Erica Feuerbacher" w:date="2011-03-23T02:01:00Z">
        <w:r w:rsidRPr="000C5A5C" w:rsidDel="00524218">
          <w:delText>, beyond simple genetic inheritance</w:delText>
        </w:r>
      </w:del>
      <w:r>
        <w:t>.</w:t>
      </w:r>
      <w:r w:rsidR="00B4082D">
        <w:t xml:space="preserve"> </w:t>
      </w:r>
      <w:r>
        <w:t xml:space="preserve">In fact, their own study (McBryde </w:t>
      </w:r>
      <w:ins w:id="835" w:author="Erica Feuerbacher" w:date="2011-03-20T14:55:00Z">
        <w:r w:rsidR="00701DC5">
          <w:t xml:space="preserve">&amp; </w:t>
        </w:r>
      </w:ins>
      <w:r>
        <w:t>Murphree, 1974) investigating therapeutic interventions for nervous dogs, pointed to the influence of the environment.</w:t>
      </w:r>
    </w:p>
    <w:p w:rsidR="00A92890" w:rsidRDefault="00A92890" w:rsidP="00A92890">
      <w:r>
        <w:t>Finally, some of the phenomena we</w:t>
      </w:r>
      <w:del w:id="836" w:author="Erica Feuerbacher" w:date="2011-03-23T02:07:00Z">
        <w:r w:rsidDel="00B5231F">
          <w:delText xml:space="preserve"> h</w:delText>
        </w:r>
      </w:del>
      <w:del w:id="837" w:author="Erica Feuerbacher" w:date="2011-03-23T02:06:00Z">
        <w:r w:rsidDel="00B5231F">
          <w:delText>ave</w:delText>
        </w:r>
      </w:del>
      <w:r>
        <w:t xml:space="preserve"> examined transcend </w:t>
      </w:r>
      <w:r w:rsidR="008307D7">
        <w:t xml:space="preserve">in importance </w:t>
      </w:r>
      <w:r>
        <w:t>any particular tradition and bear on the study of dogs in general.</w:t>
      </w:r>
      <w:r w:rsidR="00B4082D">
        <w:t xml:space="preserve"> </w:t>
      </w:r>
      <w:r w:rsidR="008307D7">
        <w:t xml:space="preserve">For example, </w:t>
      </w:r>
      <w:ins w:id="838" w:author="Erica Feuerbacher" w:date="2011-03-23T02:04:00Z">
        <w:r w:rsidR="00B5231F">
          <w:t>Gantt’s research on the Pavlovian phenomenon of</w:t>
        </w:r>
      </w:ins>
      <w:del w:id="839" w:author="Erica Feuerbacher" w:date="2011-03-23T02:04:00Z">
        <w:r w:rsidRPr="000C5A5C" w:rsidDel="00B5231F">
          <w:delText>Gantt's</w:delText>
        </w:r>
      </w:del>
      <w:r w:rsidRPr="000C5A5C">
        <w:t xml:space="preserve"> </w:t>
      </w:r>
      <w:del w:id="840" w:author="Erica Feuerbacher" w:date="2011-03-23T02:03:00Z">
        <w:r w:rsidRPr="000C5A5C" w:rsidDel="00B5231F">
          <w:delText xml:space="preserve">work on the </w:delText>
        </w:r>
      </w:del>
      <w:del w:id="841" w:author="Erica Feuerbacher" w:date="2011-03-22T03:33:00Z">
        <w:r w:rsidDel="007D5102">
          <w:delText>“Effect of Person”</w:delText>
        </w:r>
      </w:del>
      <w:ins w:id="842" w:author="Erica Feuerbacher" w:date="2011-03-22T03:33:00Z">
        <w:r w:rsidR="007D5102">
          <w:t>effect of person</w:t>
        </w:r>
      </w:ins>
      <w:r w:rsidR="008307D7">
        <w:t xml:space="preserve"> </w:t>
      </w:r>
      <w:del w:id="843" w:author="Erica Feuerbacher" w:date="2011-03-23T02:04:00Z">
        <w:r w:rsidR="008307D7" w:rsidDel="00B5231F">
          <w:delText xml:space="preserve">that emanated from the Pavlovian tradition </w:delText>
        </w:r>
      </w:del>
      <w:r w:rsidR="008307D7">
        <w:t xml:space="preserve">is relevant to </w:t>
      </w:r>
      <w:del w:id="844" w:author="Erica Feuerbacher" w:date="2011-03-23T02:06:00Z">
        <w:r w:rsidR="008307D7" w:rsidDel="00B5231F">
          <w:delText xml:space="preserve">any </w:delText>
        </w:r>
      </w:del>
      <w:ins w:id="845" w:author="Erica Feuerbacher" w:date="2011-03-23T02:06:00Z">
        <w:r w:rsidR="00B5231F">
          <w:t xml:space="preserve">all </w:t>
        </w:r>
      </w:ins>
      <w:r w:rsidR="008307D7">
        <w:t>researcher</w:t>
      </w:r>
      <w:ins w:id="846" w:author="Erica Feuerbacher" w:date="2011-03-23T02:06:00Z">
        <w:r w:rsidR="00B5231F">
          <w:t>s</w:t>
        </w:r>
      </w:ins>
      <w:r w:rsidR="008307D7">
        <w:t xml:space="preserve"> working with dogs</w:t>
      </w:r>
      <w:r>
        <w:t>.</w:t>
      </w:r>
      <w:r w:rsidR="00B4082D">
        <w:t xml:space="preserve"> </w:t>
      </w:r>
      <w:r>
        <w:t>While such an effect</w:t>
      </w:r>
      <w:r w:rsidRPr="000C5A5C">
        <w:t xml:space="preserve"> </w:t>
      </w:r>
      <w:r w:rsidR="008307D7" w:rsidRPr="000C5A5C">
        <w:t>rel</w:t>
      </w:r>
      <w:r w:rsidR="008307D7">
        <w:t>ates</w:t>
      </w:r>
      <w:r w:rsidR="008307D7" w:rsidRPr="000C5A5C">
        <w:t xml:space="preserve"> </w:t>
      </w:r>
      <w:r w:rsidRPr="000C5A5C">
        <w:t xml:space="preserve">to </w:t>
      </w:r>
      <w:del w:id="847" w:author="Erica Feuerbacher" w:date="2011-03-23T02:07:00Z">
        <w:r w:rsidRPr="000C5A5C" w:rsidDel="00B5231F">
          <w:delText xml:space="preserve">current </w:delText>
        </w:r>
      </w:del>
      <w:r w:rsidRPr="000C5A5C">
        <w:t xml:space="preserve">research themes that seek to </w:t>
      </w:r>
      <w:del w:id="848" w:author="Erica Feuerbacher" w:date="2011-03-23T02:07:00Z">
        <w:r w:rsidRPr="000C5A5C" w:rsidDel="00B5231F">
          <w:delText xml:space="preserve">identify </w:delText>
        </w:r>
      </w:del>
      <w:ins w:id="849" w:author="Erica Feuerbacher" w:date="2011-03-23T02:07:00Z">
        <w:r w:rsidR="00B5231F">
          <w:t>elucidate</w:t>
        </w:r>
        <w:r w:rsidR="00B5231F" w:rsidRPr="000C5A5C">
          <w:t xml:space="preserve"> </w:t>
        </w:r>
      </w:ins>
      <w:r w:rsidRPr="000C5A5C">
        <w:t xml:space="preserve">the </w:t>
      </w:r>
      <w:ins w:id="850" w:author="Erica Feuerbacher" w:date="2011-03-23T02:07:00Z">
        <w:r w:rsidR="00B5231F">
          <w:t xml:space="preserve">dog-human </w:t>
        </w:r>
      </w:ins>
      <w:r w:rsidRPr="000C5A5C">
        <w:t>relationship</w:t>
      </w:r>
      <w:del w:id="851" w:author="Erica Feuerbacher" w:date="2011-03-23T02:07:00Z">
        <w:r w:rsidRPr="000C5A5C" w:rsidDel="00B5231F">
          <w:delText xml:space="preserve"> between dogs and humans</w:delText>
        </w:r>
      </w:del>
      <w:r>
        <w:t>, it also serve</w:t>
      </w:r>
      <w:r w:rsidR="008307D7">
        <w:t>s</w:t>
      </w:r>
      <w:r>
        <w:t xml:space="preserve"> as</w:t>
      </w:r>
      <w:del w:id="852" w:author="Erica Feuerbacher" w:date="2011-03-23T02:05:00Z">
        <w:r w:rsidRPr="000C5A5C" w:rsidDel="00B5231F">
          <w:delText xml:space="preserve"> a</w:delText>
        </w:r>
      </w:del>
      <w:r w:rsidRPr="000C5A5C">
        <w:t xml:space="preserve"> cautionary note for experimenters when designing studies in which the </w:t>
      </w:r>
      <w:r>
        <w:t>dog is in contact with a human.</w:t>
      </w:r>
      <w:r w:rsidR="00B4082D">
        <w:t xml:space="preserve"> </w:t>
      </w:r>
      <w:r>
        <w:t>Regardless of whether the research is addressing social issues between human and</w:t>
      </w:r>
      <w:r w:rsidR="008307D7">
        <w:t xml:space="preserve"> </w:t>
      </w:r>
      <w:r>
        <w:t xml:space="preserve">dogs, or asking entirely different questions, the presence of a human, the interaction with the human, and </w:t>
      </w:r>
      <w:ins w:id="853" w:author="Erica Feuerbacher" w:date="2011-03-21T02:41:00Z">
        <w:r w:rsidR="00E47737">
          <w:t xml:space="preserve">the </w:t>
        </w:r>
      </w:ins>
      <w:ins w:id="854" w:author="Erica Feuerbacher" w:date="2011-03-23T02:00:00Z">
        <w:r w:rsidR="00524218">
          <w:t xml:space="preserve">dog’s </w:t>
        </w:r>
      </w:ins>
      <w:r>
        <w:t xml:space="preserve">history with the human </w:t>
      </w:r>
      <w:del w:id="855" w:author="Erica Feuerbacher" w:date="2011-03-23T02:18:00Z">
        <w:r w:rsidDel="000078F6">
          <w:delText>may</w:delText>
        </w:r>
      </w:del>
      <w:ins w:id="856" w:author="Erica Feuerbacher" w:date="2011-03-23T02:18:00Z">
        <w:r w:rsidR="000078F6">
          <w:t>might</w:t>
        </w:r>
      </w:ins>
      <w:r>
        <w:t xml:space="preserve"> differentially affect</w:t>
      </w:r>
      <w:del w:id="857" w:author="Erica Feuerbacher" w:date="2011-03-23T02:05:00Z">
        <w:r w:rsidDel="00B5231F">
          <w:delText xml:space="preserve"> the</w:delText>
        </w:r>
      </w:del>
      <w:r>
        <w:t xml:space="preserve"> results.</w:t>
      </w:r>
      <w:r w:rsidR="00B4082D">
        <w:t xml:space="preserve"> </w:t>
      </w:r>
      <w:r>
        <w:t>James' observation of similar effects of a human in an operant situation points to the generality of this concern.</w:t>
      </w:r>
    </w:p>
    <w:p w:rsidR="00A92890" w:rsidRDefault="00A92890" w:rsidP="00A92890">
      <w:r w:rsidRPr="00B35A78">
        <w:t xml:space="preserve">In reviewing the considerable work </w:t>
      </w:r>
      <w:r>
        <w:t xml:space="preserve">from North America </w:t>
      </w:r>
      <w:r w:rsidRPr="00B35A78">
        <w:t xml:space="preserve">that has already been conducted in dogs, we hope that forgotten works have been dusted off that can inform current research, that forgotten questions </w:t>
      </w:r>
      <w:del w:id="858" w:author="Erica Feuerbacher" w:date="2011-03-23T02:19:00Z">
        <w:r w:rsidRPr="00B35A78" w:rsidDel="000078F6">
          <w:delText>may</w:delText>
        </w:r>
      </w:del>
      <w:ins w:id="859" w:author="Erica Feuerbacher" w:date="2011-03-23T02:19:00Z">
        <w:r w:rsidR="000078F6">
          <w:t>might</w:t>
        </w:r>
      </w:ins>
      <w:r w:rsidRPr="00B35A78">
        <w:t xml:space="preserve"> be reinvigorated and </w:t>
      </w:r>
      <w:del w:id="860" w:author="Erica Feuerbacher" w:date="2011-03-23T02:19:00Z">
        <w:r w:rsidRPr="00B35A78" w:rsidDel="000078F6">
          <w:delText>may</w:delText>
        </w:r>
      </w:del>
      <w:ins w:id="861" w:author="Erica Feuerbacher" w:date="2011-03-23T02:19:00Z">
        <w:r w:rsidR="000078F6">
          <w:t>might</w:t>
        </w:r>
      </w:ins>
      <w:r w:rsidRPr="00B35A78">
        <w:t xml:space="preserve"> find new life with new researchers, and that current researchers find themselves part of a larger, longer-lived, and vibrant tradition of using dogs as psychological subjects.</w:t>
      </w:r>
      <w:r w:rsidR="00B4082D">
        <w:t xml:space="preserve"> </w:t>
      </w:r>
      <w:r>
        <w:t>M</w:t>
      </w:r>
      <w:r w:rsidRPr="00B35A78">
        <w:t>any of the reasons given by these earlier researchers for their choice of subject species are the same reasons current researchers cite in describing their choice of using dogs: their complex behavior, their sociality, and the breadth of morphological and behavioral differences.</w:t>
      </w:r>
      <w:r w:rsidR="00B4082D">
        <w:t xml:space="preserve"> </w:t>
      </w:r>
    </w:p>
    <w:p w:rsidR="00A92890" w:rsidRPr="000C5A5C" w:rsidRDefault="00A92890" w:rsidP="00A92890">
      <w:r>
        <w:t>T</w:t>
      </w:r>
      <w:r w:rsidRPr="00B35A78">
        <w:t>his history has demonstrated the huge breadth of research in dogs, pulling from many traditions in psychology, all of which contribute to our understanding of dog behavior and cognition, regardless of the tradition in which we work individually.</w:t>
      </w:r>
      <w:r w:rsidR="00B4082D">
        <w:t xml:space="preserve"> </w:t>
      </w:r>
      <w:r w:rsidRPr="00B35A78">
        <w:t>To this end, we turn to Paul Feyerabend and his circumspect view on the interaction of science and history:</w:t>
      </w:r>
      <w:r w:rsidR="00B4082D">
        <w:t xml:space="preserve"> </w:t>
      </w:r>
      <w:r w:rsidRPr="00B35A78">
        <w:t>"It is clear that the increasing separation of the history, the philosophy of science and of science itself is a disadvantage and should be terminated in the interest of all these three disciplines.</w:t>
      </w:r>
      <w:r w:rsidR="00B4082D">
        <w:t xml:space="preserve"> </w:t>
      </w:r>
      <w:r w:rsidRPr="00B35A78">
        <w:t>Otherwise we shall get tons of minute, precise, but utterly barren results" (Feyerabend, 2010, p. 28).</w:t>
      </w:r>
      <w:r w:rsidR="00B4082D">
        <w:t xml:space="preserve"> </w:t>
      </w:r>
      <w:r>
        <w:t>None of the areas of psychological research focusing on dogs seems immune to the critique that, as a field, we are largely unaware of the substantial work that has gone before that of today.</w:t>
      </w:r>
      <w:r w:rsidR="00B4082D">
        <w:t xml:space="preserve"> </w:t>
      </w:r>
      <w:r w:rsidRPr="00B35A78">
        <w:t xml:space="preserve">We </w:t>
      </w:r>
      <w:ins w:id="862" w:author="Erica Feuerbacher" w:date="2011-03-23T02:08:00Z">
        <w:r w:rsidR="00004288">
          <w:t xml:space="preserve">have </w:t>
        </w:r>
      </w:ins>
      <w:r w:rsidRPr="00B35A78">
        <w:t>endeavored to bring to light the mul</w:t>
      </w:r>
      <w:ins w:id="863" w:author="Erica Feuerbacher" w:date="2011-03-21T02:42:00Z">
        <w:r w:rsidR="00E47737">
          <w:t>ti</w:t>
        </w:r>
      </w:ins>
      <w:r w:rsidRPr="00B35A78">
        <w:t>faceted, and often forgotten history of dogs as psychological subjects</w:t>
      </w:r>
      <w:r w:rsidR="008307D7">
        <w:t>.</w:t>
      </w:r>
      <w:r w:rsidR="00B4082D">
        <w:t xml:space="preserve"> </w:t>
      </w:r>
      <w:r w:rsidR="008307D7">
        <w:t>In so doing, we hope</w:t>
      </w:r>
      <w:r w:rsidRPr="00B35A78">
        <w:t xml:space="preserve"> that our field can understand its already well-established roots and synthesize the historical and modern work, and avoid the pitfalls foretold by Feyerabend of an ahistorical science. </w:t>
      </w:r>
    </w:p>
    <w:p w:rsidR="006F4666" w:rsidRPr="000C5A5C" w:rsidRDefault="00A92890" w:rsidP="006F4666">
      <w:pPr>
        <w:pStyle w:val="Heading2"/>
        <w:spacing w:before="0" w:after="0"/>
        <w:contextualSpacing/>
      </w:pPr>
      <w:r w:rsidRPr="00B35A78">
        <w:br w:type="page"/>
      </w:r>
      <w:r w:rsidR="006F4666" w:rsidRPr="00B35A78">
        <w:t>References</w:t>
      </w:r>
    </w:p>
    <w:p w:rsidR="006F4666" w:rsidRPr="00BA042F" w:rsidRDefault="006F4666" w:rsidP="00DE0A31">
      <w:pPr>
        <w:ind w:left="720" w:hanging="720"/>
        <w:contextualSpacing/>
      </w:pPr>
      <w:r w:rsidRPr="00BA042F">
        <w:t>Agrawal, H. C., Fox, M. W., &amp; Himwich, W. A. (1967).</w:t>
      </w:r>
      <w:r w:rsidR="00B4082D" w:rsidRPr="00BA042F">
        <w:t xml:space="preserve"> </w:t>
      </w:r>
      <w:r w:rsidRPr="00BA042F">
        <w:t>Neurochemical and behavioral effects of isolation-rearing in the dog.</w:t>
      </w:r>
      <w:r w:rsidR="00B4082D" w:rsidRPr="00BA042F">
        <w:t xml:space="preserve"> </w:t>
      </w:r>
      <w:r w:rsidRPr="00BA042F">
        <w:rPr>
          <w:i/>
        </w:rPr>
        <w:t>Life Sciences, 6</w:t>
      </w:r>
      <w:r w:rsidRPr="00BA042F">
        <w:t>, 71</w:t>
      </w:r>
      <w:ins w:id="864" w:author="Erica Feuerbacher" w:date="2011-03-21T21:55:00Z">
        <w:r w:rsidR="008D3982">
          <w:sym w:font="Symbol" w:char="F02D"/>
        </w:r>
      </w:ins>
      <w:r w:rsidRPr="00BA042F">
        <w:t>78.</w:t>
      </w:r>
      <w:ins w:id="865" w:author="Erica Feuerbacher" w:date="2011-03-20T16:52:00Z">
        <w:r w:rsidR="00972766" w:rsidRPr="00BA042F">
          <w:t xml:space="preserve"> doi:10.1016/0024-3205(67)90363-3</w:t>
        </w:r>
      </w:ins>
    </w:p>
    <w:p w:rsidR="006F4666" w:rsidRPr="00BA042F" w:rsidRDefault="006F4666" w:rsidP="00DE0A31">
      <w:pPr>
        <w:ind w:left="720" w:hanging="720"/>
        <w:contextualSpacing/>
      </w:pPr>
      <w:r w:rsidRPr="00BA042F">
        <w:t>Alter, M. D., Gilani, A. I., Champagne, F. A., Curley, J. P., Turner, J. B., &amp; Hen, R. (2009).</w:t>
      </w:r>
      <w:r w:rsidR="00B4082D" w:rsidRPr="00BA042F">
        <w:t xml:space="preserve"> </w:t>
      </w:r>
      <w:r w:rsidRPr="00BA042F">
        <w:t>Paternal transmission of complex phenotypes in inbred mice.</w:t>
      </w:r>
      <w:r w:rsidR="00B4082D" w:rsidRPr="00BA042F">
        <w:t xml:space="preserve"> </w:t>
      </w:r>
      <w:r w:rsidRPr="00BA042F">
        <w:rPr>
          <w:i/>
        </w:rPr>
        <w:t>Biological Psychiatry, 66</w:t>
      </w:r>
      <w:r w:rsidRPr="00BA042F">
        <w:t>, 1061</w:t>
      </w:r>
      <w:ins w:id="866" w:author="Erica Feuerbacher" w:date="2011-03-21T21:55:00Z">
        <w:r w:rsidR="008D3982">
          <w:sym w:font="Symbol" w:char="F02D"/>
        </w:r>
      </w:ins>
      <w:r w:rsidRPr="00BA042F">
        <w:t xml:space="preserve">1066. </w:t>
      </w:r>
      <w:ins w:id="867" w:author="Erica Feuerbacher" w:date="2011-03-20T16:53:00Z">
        <w:r w:rsidR="00972766" w:rsidRPr="00BA042F">
          <w:t>doi:10.1016/j.biopsych.2009.05.026</w:t>
        </w:r>
      </w:ins>
    </w:p>
    <w:p w:rsidR="006F4666" w:rsidRPr="00BA042F" w:rsidRDefault="006F4666" w:rsidP="00DE0A31">
      <w:pPr>
        <w:ind w:left="720" w:hanging="720"/>
        <w:contextualSpacing/>
      </w:pPr>
      <w:r w:rsidRPr="00BA042F">
        <w:t>Anderson, S. L., &amp; Gantt, W. H. (1966).</w:t>
      </w:r>
      <w:r w:rsidR="00B4082D" w:rsidRPr="00BA042F">
        <w:t xml:space="preserve"> </w:t>
      </w:r>
      <w:r w:rsidRPr="00BA042F">
        <w:t>The effect of person on cardiac and motor responsivity to shock in dogs.</w:t>
      </w:r>
      <w:r w:rsidR="00B4082D" w:rsidRPr="00BA042F">
        <w:t xml:space="preserve"> </w:t>
      </w:r>
      <w:r w:rsidRPr="00BA042F">
        <w:rPr>
          <w:i/>
        </w:rPr>
        <w:t>Conditional Reflex, 1</w:t>
      </w:r>
      <w:r w:rsidRPr="00BA042F">
        <w:t>, 181</w:t>
      </w:r>
      <w:ins w:id="868" w:author="Erica Feuerbacher" w:date="2011-03-21T21:55:00Z">
        <w:r w:rsidR="008D3982">
          <w:sym w:font="Symbol" w:char="F02D"/>
        </w:r>
      </w:ins>
      <w:r w:rsidRPr="00BA042F">
        <w:t>189.</w:t>
      </w:r>
    </w:p>
    <w:p w:rsidR="006F4666" w:rsidRPr="00BA042F" w:rsidRDefault="006F4666" w:rsidP="00DE0A31">
      <w:pPr>
        <w:ind w:left="720" w:hanging="720"/>
        <w:contextualSpacing/>
      </w:pPr>
      <w:r w:rsidRPr="00BA042F">
        <w:t>Angel, C., Murphree, O. D., &amp; DeLuca, D. C. (1974).</w:t>
      </w:r>
      <w:r w:rsidR="00B4082D" w:rsidRPr="00BA042F">
        <w:t xml:space="preserve"> </w:t>
      </w:r>
      <w:r w:rsidRPr="00BA042F">
        <w:t>The effects of chlordiazepoxide, amphetamine, and cocaine on bar-press behavior in normal and genetically nervous dogs.</w:t>
      </w:r>
      <w:r w:rsidR="00B4082D" w:rsidRPr="00BA042F">
        <w:t xml:space="preserve"> </w:t>
      </w:r>
      <w:r w:rsidRPr="00BA042F">
        <w:rPr>
          <w:i/>
        </w:rPr>
        <w:t>Diseases of the Nervous System, 35</w:t>
      </w:r>
      <w:r w:rsidRPr="00BA042F">
        <w:t>, 220</w:t>
      </w:r>
      <w:ins w:id="869" w:author="Erica Feuerbacher" w:date="2011-03-21T22:04:00Z">
        <w:r w:rsidR="008D3982">
          <w:t>−</w:t>
        </w:r>
      </w:ins>
      <w:r w:rsidRPr="00BA042F">
        <w:t>223.</w:t>
      </w:r>
    </w:p>
    <w:p w:rsidR="00701DC5" w:rsidRPr="00BA042F" w:rsidRDefault="006F4666" w:rsidP="00DE0A31">
      <w:pPr>
        <w:ind w:left="720" w:hanging="720"/>
        <w:contextualSpacing/>
        <w:rPr>
          <w:ins w:id="870" w:author="Erica Feuerbacher" w:date="2011-03-20T14:51:00Z"/>
        </w:rPr>
      </w:pPr>
      <w:r w:rsidRPr="00BA042F">
        <w:t>Angermeier, W. F.</w:t>
      </w:r>
      <w:ins w:id="871" w:author="Erica Feuerbacher" w:date="2011-03-20T21:53:00Z">
        <w:r w:rsidR="00FB6922">
          <w:t>,</w:t>
        </w:r>
      </w:ins>
      <w:r w:rsidRPr="00BA042F">
        <w:t xml:space="preserve"> </w:t>
      </w:r>
      <w:ins w:id="872" w:author="Erica Feuerbacher" w:date="2011-03-20T14:51:00Z">
        <w:r w:rsidR="00701DC5" w:rsidRPr="00BA042F">
          <w:t>&amp; James, W. T. (1961)</w:t>
        </w:r>
      </w:ins>
      <w:ins w:id="873" w:author="Erica Feuerbacher" w:date="2011-03-20T17:05:00Z">
        <w:r w:rsidR="008D412A" w:rsidRPr="00BA042F">
          <w:t xml:space="preserve">.  The influence of early sensory-social deprivation on the social operant in dogs. </w:t>
        </w:r>
      </w:ins>
      <w:ins w:id="874" w:author="Erica Feuerbacher" w:date="2011-03-20T17:06:00Z">
        <w:r w:rsidR="00CA634E" w:rsidRPr="00BA042F">
          <w:rPr>
            <w:i/>
          </w:rPr>
          <w:t>Journal of Genetic Psychology</w:t>
        </w:r>
      </w:ins>
      <w:ins w:id="875" w:author="Erica Feuerbacher" w:date="2011-03-20T22:03:00Z">
        <w:r w:rsidR="007E426B">
          <w:rPr>
            <w:i/>
          </w:rPr>
          <w:t>: Research and Theory on Human Development</w:t>
        </w:r>
      </w:ins>
      <w:ins w:id="876" w:author="Erica Feuerbacher" w:date="2011-03-20T17:06:00Z">
        <w:r w:rsidR="00CA634E" w:rsidRPr="00BA042F">
          <w:rPr>
            <w:i/>
          </w:rPr>
          <w:t>, 99</w:t>
        </w:r>
        <w:r w:rsidR="00CA634E" w:rsidRPr="00BA042F">
          <w:t>, 153</w:t>
        </w:r>
      </w:ins>
      <w:ins w:id="877" w:author="Erica Feuerbacher" w:date="2011-03-21T22:04:00Z">
        <w:r w:rsidR="008D3982">
          <w:t>−</w:t>
        </w:r>
      </w:ins>
      <w:ins w:id="878" w:author="Erica Feuerbacher" w:date="2011-03-20T17:06:00Z">
        <w:r w:rsidR="00CA634E" w:rsidRPr="00BA042F">
          <w:t>158.</w:t>
        </w:r>
      </w:ins>
    </w:p>
    <w:p w:rsidR="006F4666" w:rsidRPr="00BA042F" w:rsidRDefault="006F4666" w:rsidP="00DE0A31">
      <w:pPr>
        <w:ind w:left="720" w:hanging="720"/>
        <w:contextualSpacing/>
      </w:pPr>
      <w:r w:rsidRPr="00BA042F">
        <w:t>Bacon, W. E., &amp; Stanley, W. C. (1963).</w:t>
      </w:r>
      <w:r w:rsidR="00B4082D" w:rsidRPr="00BA042F">
        <w:t xml:space="preserve"> </w:t>
      </w:r>
      <w:r w:rsidRPr="00BA042F">
        <w:t>Effect of deprivation level in puppies on performance maintained by a passive person reinforcer.</w:t>
      </w:r>
      <w:r w:rsidR="00B4082D" w:rsidRPr="00BA042F">
        <w:t xml:space="preserve"> </w:t>
      </w:r>
      <w:r w:rsidRPr="00BA042F">
        <w:rPr>
          <w:i/>
        </w:rPr>
        <w:t>Journal of Comparative and Physiological Science, 56</w:t>
      </w:r>
      <w:r w:rsidRPr="00BA042F">
        <w:t>, 783</w:t>
      </w:r>
      <w:ins w:id="879" w:author="Erica Feuerbacher" w:date="2011-03-21T22:04:00Z">
        <w:r w:rsidR="008D3982">
          <w:t>−</w:t>
        </w:r>
      </w:ins>
      <w:r w:rsidRPr="00BA042F">
        <w:t>785.</w:t>
      </w:r>
    </w:p>
    <w:p w:rsidR="006F4666" w:rsidRPr="00BA042F" w:rsidRDefault="006F4666" w:rsidP="00DE0A31">
      <w:pPr>
        <w:ind w:left="720" w:hanging="720"/>
        <w:contextualSpacing/>
      </w:pPr>
      <w:r w:rsidRPr="00BA042F">
        <w:t>Bacon, W. E., &amp;</w:t>
      </w:r>
      <w:ins w:id="880" w:author="Erica Feuerbacher" w:date="2011-03-20T16:47:00Z">
        <w:r w:rsidR="00526403" w:rsidRPr="00BA042F">
          <w:t xml:space="preserve"> </w:t>
        </w:r>
      </w:ins>
      <w:r w:rsidRPr="00BA042F">
        <w:t>Stanley, W. C. (1966).</w:t>
      </w:r>
      <w:r w:rsidR="00B4082D" w:rsidRPr="00BA042F">
        <w:t xml:space="preserve"> </w:t>
      </w:r>
      <w:r w:rsidRPr="00BA042F">
        <w:t>Resistance to extinction after continuous and partial-reinforcement in basenji puppies.</w:t>
      </w:r>
      <w:r w:rsidR="00B4082D" w:rsidRPr="00BA042F">
        <w:t xml:space="preserve"> </w:t>
      </w:r>
      <w:r w:rsidRPr="00BA042F">
        <w:rPr>
          <w:i/>
        </w:rPr>
        <w:t>Psychonomic Science, 4</w:t>
      </w:r>
      <w:r w:rsidRPr="00BA042F">
        <w:t>, 327</w:t>
      </w:r>
      <w:ins w:id="881" w:author="Erica Feuerbacher" w:date="2011-03-21T22:04:00Z">
        <w:r w:rsidR="008D3982">
          <w:t>−</w:t>
        </w:r>
      </w:ins>
      <w:r w:rsidRPr="00BA042F">
        <w:t>328.</w:t>
      </w:r>
    </w:p>
    <w:p w:rsidR="006F4666" w:rsidRPr="00BA042F" w:rsidRDefault="006F4666" w:rsidP="00DE0A31">
      <w:pPr>
        <w:ind w:left="720" w:hanging="720"/>
        <w:contextualSpacing/>
      </w:pPr>
      <w:r w:rsidRPr="00BA042F">
        <w:t xml:space="preserve">Bailey, R. E., &amp; Bailey, M. B. (2006). </w:t>
      </w:r>
      <w:r w:rsidRPr="00BA042F">
        <w:rPr>
          <w:i/>
        </w:rPr>
        <w:t xml:space="preserve">Patient </w:t>
      </w:r>
      <w:ins w:id="882" w:author="Erica Feuerbacher" w:date="2011-03-20T13:32:00Z">
        <w:r w:rsidR="00DB10B9" w:rsidRPr="00BA042F">
          <w:rPr>
            <w:i/>
          </w:rPr>
          <w:t xml:space="preserve">like </w:t>
        </w:r>
      </w:ins>
      <w:r w:rsidRPr="00BA042F">
        <w:rPr>
          <w:i/>
        </w:rPr>
        <w:t xml:space="preserve">the </w:t>
      </w:r>
      <w:ins w:id="883" w:author="Erica Feuerbacher" w:date="2011-03-20T13:32:00Z">
        <w:r w:rsidR="00DB10B9" w:rsidRPr="00BA042F">
          <w:rPr>
            <w:i/>
          </w:rPr>
          <w:t>chipmunks</w:t>
        </w:r>
      </w:ins>
      <w:r w:rsidRPr="00BA042F">
        <w:rPr>
          <w:i/>
        </w:rPr>
        <w:t xml:space="preserve">: The </w:t>
      </w:r>
      <w:ins w:id="884" w:author="Erica Feuerbacher" w:date="2011-03-20T13:32:00Z">
        <w:r w:rsidR="00DB10B9" w:rsidRPr="00BA042F">
          <w:rPr>
            <w:i/>
          </w:rPr>
          <w:t xml:space="preserve">story </w:t>
        </w:r>
      </w:ins>
      <w:r w:rsidRPr="00BA042F">
        <w:rPr>
          <w:i/>
        </w:rPr>
        <w:t xml:space="preserve">of </w:t>
      </w:r>
      <w:ins w:id="885" w:author="Erica Feuerbacher" w:date="2011-03-20T13:32:00Z">
        <w:r w:rsidR="00DB10B9" w:rsidRPr="00BA042F">
          <w:rPr>
            <w:i/>
          </w:rPr>
          <w:t xml:space="preserve">animal </w:t>
        </w:r>
      </w:ins>
      <w:ins w:id="886" w:author="Erica Feuerbacher" w:date="2011-03-20T13:33:00Z">
        <w:r w:rsidR="00DB10B9" w:rsidRPr="00BA042F">
          <w:rPr>
            <w:i/>
          </w:rPr>
          <w:t xml:space="preserve">behavior enterprises </w:t>
        </w:r>
      </w:ins>
      <w:r w:rsidRPr="00BA042F">
        <w:t>(Long Version)</w:t>
      </w:r>
      <w:r w:rsidRPr="00BA042F">
        <w:rPr>
          <w:i/>
        </w:rPr>
        <w:t>.</w:t>
      </w:r>
      <w:r w:rsidR="00B4082D" w:rsidRPr="00BA042F">
        <w:rPr>
          <w:i/>
        </w:rPr>
        <w:t xml:space="preserve"> </w:t>
      </w:r>
      <w:r w:rsidRPr="00BA042F">
        <w:t xml:space="preserve">Hot Springs, Arkansas: Animal Behavior Enterprises. </w:t>
      </w:r>
    </w:p>
    <w:p w:rsidR="006F4666" w:rsidRPr="00BA042F" w:rsidRDefault="006F4666" w:rsidP="00DE0A31">
      <w:pPr>
        <w:ind w:left="720" w:hanging="720"/>
        <w:contextualSpacing/>
      </w:pPr>
      <w:r w:rsidRPr="00BA042F">
        <w:t>Black, A. H. (1958).</w:t>
      </w:r>
      <w:r w:rsidR="00B4082D" w:rsidRPr="00BA042F">
        <w:t xml:space="preserve"> </w:t>
      </w:r>
      <w:r w:rsidRPr="00BA042F">
        <w:t>The extinction of avoidance responses under curare.</w:t>
      </w:r>
      <w:r w:rsidR="009318F7">
        <w:t xml:space="preserve"> </w:t>
      </w:r>
      <w:r w:rsidR="009318F7">
        <w:rPr>
          <w:i/>
        </w:rPr>
        <w:t xml:space="preserve">Journal of Comparative and Physiological Science, 51, </w:t>
      </w:r>
      <w:r w:rsidR="009318F7">
        <w:t>519</w:t>
      </w:r>
      <w:del w:id="887" w:author="Erica Feuerbacher" w:date="2011-03-21T22:04:00Z">
        <w:r w:rsidR="009318F7" w:rsidDel="008D3982">
          <w:delText>-</w:delText>
        </w:r>
      </w:del>
      <w:ins w:id="888" w:author="Erica Feuerbacher" w:date="2011-03-21T22:04:00Z">
        <w:r w:rsidR="008D3982">
          <w:t>−</w:t>
        </w:r>
      </w:ins>
      <w:r w:rsidR="009318F7">
        <w:t xml:space="preserve">524. </w:t>
      </w:r>
    </w:p>
    <w:p w:rsidR="006F4666" w:rsidRPr="00BA042F" w:rsidRDefault="009318F7" w:rsidP="00DE0A31">
      <w:pPr>
        <w:ind w:left="720" w:hanging="720"/>
        <w:contextualSpacing/>
      </w:pPr>
      <w:r>
        <w:t xml:space="preserve">Black, A. H. (1971). The direct control of neural processes by reward and punishment. </w:t>
      </w:r>
      <w:r>
        <w:rPr>
          <w:i/>
        </w:rPr>
        <w:t xml:space="preserve">American Scientist, 59, </w:t>
      </w:r>
      <w:r>
        <w:t>236</w:t>
      </w:r>
      <w:del w:id="889" w:author="Erica Feuerbacher" w:date="2011-03-21T22:04:00Z">
        <w:r w:rsidDel="008D3982">
          <w:delText>-</w:delText>
        </w:r>
      </w:del>
      <w:ins w:id="890" w:author="Erica Feuerbacher" w:date="2011-03-21T22:04:00Z">
        <w:r w:rsidR="008D3982">
          <w:t>−</w:t>
        </w:r>
      </w:ins>
      <w:r>
        <w:t xml:space="preserve">245. </w:t>
      </w:r>
    </w:p>
    <w:p w:rsidR="006F4666" w:rsidRPr="00BA042F" w:rsidRDefault="009318F7" w:rsidP="00DE0A31">
      <w:pPr>
        <w:ind w:left="720" w:hanging="720"/>
        <w:contextualSpacing/>
      </w:pPr>
      <w:r>
        <w:t xml:space="preserve">Black, A. H., &amp; Young, G. A. (1972). Electrical activity of the hippocampus and cortex in dogs operantly trained to move and to hold still. </w:t>
      </w:r>
      <w:r>
        <w:rPr>
          <w:i/>
        </w:rPr>
        <w:t xml:space="preserve">Journal of Comparative and Physiological Science, 79, </w:t>
      </w:r>
      <w:r>
        <w:t>128</w:t>
      </w:r>
      <w:del w:id="891" w:author="Erica Feuerbacher" w:date="2011-03-21T22:04:00Z">
        <w:r w:rsidDel="008D3982">
          <w:delText>-</w:delText>
        </w:r>
      </w:del>
      <w:ins w:id="892" w:author="Erica Feuerbacher" w:date="2011-03-21T22:04:00Z">
        <w:r w:rsidR="008D3982">
          <w:t>−</w:t>
        </w:r>
      </w:ins>
      <w:r>
        <w:t xml:space="preserve">141. </w:t>
      </w:r>
    </w:p>
    <w:p w:rsidR="006F4666" w:rsidRDefault="009318F7" w:rsidP="00DE0A31">
      <w:pPr>
        <w:ind w:left="720" w:hanging="720"/>
        <w:contextualSpacing/>
        <w:rPr>
          <w:ins w:id="893" w:author="Erica Feuerbacher" w:date="2011-03-22T23:46:00Z"/>
        </w:rPr>
      </w:pPr>
      <w:r>
        <w:t>Black, A. H.</w:t>
      </w:r>
      <w:ins w:id="894" w:author="Erica Feuerbacher" w:date="2011-03-20T21:53:00Z">
        <w:r w:rsidR="00FB6922">
          <w:t>,</w:t>
        </w:r>
      </w:ins>
      <w:r w:rsidR="006F4666" w:rsidRPr="00BA042F">
        <w:t xml:space="preserve"> Young, G. A., &amp; Batenchuk, C. (1970).</w:t>
      </w:r>
      <w:r w:rsidR="00B4082D" w:rsidRPr="00BA042F">
        <w:t xml:space="preserve"> </w:t>
      </w:r>
      <w:r w:rsidR="006F4666" w:rsidRPr="00BA042F">
        <w:t>Avoidance training of hippocampal theta waves in flaxedilized dogs and its relation to skeletal movement.</w:t>
      </w:r>
      <w:r w:rsidR="00B4082D" w:rsidRPr="00BA042F">
        <w:t xml:space="preserve"> </w:t>
      </w:r>
      <w:r w:rsidR="006F4666" w:rsidRPr="00BA042F">
        <w:rPr>
          <w:i/>
        </w:rPr>
        <w:t xml:space="preserve">Journal of Comparative and Physiological Science, 70, </w:t>
      </w:r>
      <w:r w:rsidR="006F4666" w:rsidRPr="00BA042F">
        <w:t>15</w:t>
      </w:r>
      <w:del w:id="895" w:author="Erica Feuerbacher" w:date="2011-03-21T22:05:00Z">
        <w:r w:rsidR="006F4666" w:rsidRPr="00BA042F" w:rsidDel="008D3982">
          <w:delText>-</w:delText>
        </w:r>
      </w:del>
      <w:ins w:id="896" w:author="Erica Feuerbacher" w:date="2011-03-21T22:05:00Z">
        <w:r w:rsidR="008D3982">
          <w:t>−</w:t>
        </w:r>
      </w:ins>
      <w:r w:rsidR="006F4666" w:rsidRPr="00BA042F">
        <w:t xml:space="preserve">24. </w:t>
      </w:r>
    </w:p>
    <w:p w:rsidR="00636A6B" w:rsidRPr="00636A6B" w:rsidRDefault="00636A6B" w:rsidP="00DE0A31">
      <w:pPr>
        <w:numPr>
          <w:ins w:id="897" w:author="Erica Feuerbacher" w:date="2011-03-22T23:46:00Z"/>
        </w:numPr>
        <w:ind w:left="720" w:hanging="720"/>
        <w:contextualSpacing/>
        <w:rPr>
          <w:ins w:id="898" w:author="Erica Feuerbacher" w:date="2011-03-21T01:02:00Z"/>
        </w:rPr>
      </w:pPr>
      <w:ins w:id="899" w:author="Erica Feuerbacher" w:date="2011-03-22T23:46:00Z">
        <w:r>
          <w:t xml:space="preserve">Breland, </w:t>
        </w:r>
      </w:ins>
      <w:ins w:id="900" w:author="Erica Feuerbacher" w:date="2011-03-22T23:47:00Z">
        <w:r>
          <w:t xml:space="preserve">K., &amp; Breland, M. (1966). </w:t>
        </w:r>
        <w:r>
          <w:rPr>
            <w:i/>
          </w:rPr>
          <w:t>Animal behavior.</w:t>
        </w:r>
        <w:r>
          <w:t xml:space="preserve"> New York, NY: Macmillan Company.</w:t>
        </w:r>
      </w:ins>
    </w:p>
    <w:p w:rsidR="006945DE" w:rsidRPr="00BA042F" w:rsidRDefault="006945DE" w:rsidP="00DE0A31">
      <w:pPr>
        <w:numPr>
          <w:ins w:id="901" w:author="Erica Feuerbacher" w:date="2011-03-21T01:02:00Z"/>
        </w:numPr>
        <w:ind w:left="720" w:hanging="720"/>
      </w:pPr>
      <w:ins w:id="902" w:author="Erica Feuerbacher" w:date="2011-03-21T01:02:00Z">
        <w:r>
          <w:t>Brogden, W. J. (1962).  Elmer Augustine Kurtz Culler:  1889</w:t>
        </w:r>
      </w:ins>
      <w:ins w:id="903" w:author="Erica Feuerbacher" w:date="2011-03-21T22:05:00Z">
        <w:r w:rsidR="008D3982">
          <w:t>−</w:t>
        </w:r>
      </w:ins>
      <w:ins w:id="904" w:author="Erica Feuerbacher" w:date="2011-03-21T01:02:00Z">
        <w:r>
          <w:t xml:space="preserve">1961.  </w:t>
        </w:r>
        <w:r>
          <w:rPr>
            <w:i/>
          </w:rPr>
          <w:t xml:space="preserve">American Journal of Psychology, </w:t>
        </w:r>
        <w:r w:rsidRPr="006945DE">
          <w:rPr>
            <w:i/>
          </w:rPr>
          <w:t>75</w:t>
        </w:r>
        <w:r>
          <w:t>, 155</w:t>
        </w:r>
      </w:ins>
      <w:ins w:id="905" w:author="Erica Feuerbacher" w:date="2011-03-21T22:05:00Z">
        <w:r w:rsidR="008D3982">
          <w:t>−</w:t>
        </w:r>
      </w:ins>
      <w:ins w:id="906" w:author="Erica Feuerbacher" w:date="2011-03-21T01:02:00Z">
        <w:r>
          <w:t>160.</w:t>
        </w:r>
      </w:ins>
    </w:p>
    <w:p w:rsidR="006F4666" w:rsidRPr="00BA042F" w:rsidRDefault="006F4666" w:rsidP="00DE0A31">
      <w:pPr>
        <w:ind w:left="720" w:hanging="720"/>
        <w:contextualSpacing/>
      </w:pPr>
      <w:r w:rsidRPr="00BA042F">
        <w:t xml:space="preserve">Browne, J. (2003). </w:t>
      </w:r>
      <w:r w:rsidRPr="00BA042F">
        <w:rPr>
          <w:i/>
        </w:rPr>
        <w:t xml:space="preserve">Charles Darwin: The </w:t>
      </w:r>
      <w:ins w:id="907" w:author="Erica Feuerbacher" w:date="2011-03-20T13:33:00Z">
        <w:r w:rsidR="00DB10B9" w:rsidRPr="00BA042F">
          <w:rPr>
            <w:i/>
          </w:rPr>
          <w:t>p</w:t>
        </w:r>
      </w:ins>
      <w:r w:rsidRPr="00BA042F">
        <w:rPr>
          <w:i/>
        </w:rPr>
        <w:t xml:space="preserve">ower of </w:t>
      </w:r>
      <w:ins w:id="908" w:author="Erica Feuerbacher" w:date="2011-03-20T13:33:00Z">
        <w:r w:rsidR="00DB10B9" w:rsidRPr="00BA042F">
          <w:rPr>
            <w:i/>
          </w:rPr>
          <w:t>p</w:t>
        </w:r>
      </w:ins>
      <w:ins w:id="909" w:author="Erica Feuerbacher" w:date="2011-03-20T02:46:00Z">
        <w:r w:rsidR="00952F2B" w:rsidRPr="00BA042F">
          <w:rPr>
            <w:i/>
          </w:rPr>
          <w:t>lace</w:t>
        </w:r>
      </w:ins>
      <w:r w:rsidRPr="00BA042F">
        <w:t>. Princeton, NJ: Princeton University Press.</w:t>
      </w:r>
      <w:r w:rsidR="00B4082D" w:rsidRPr="00BA042F">
        <w:t xml:space="preserve"> </w:t>
      </w:r>
    </w:p>
    <w:p w:rsidR="00C44997" w:rsidRPr="00BA042F" w:rsidRDefault="006F4666" w:rsidP="00DE0A31">
      <w:pPr>
        <w:ind w:left="720" w:hanging="720"/>
        <w:contextualSpacing/>
      </w:pPr>
      <w:r w:rsidRPr="00BA042F">
        <w:t>Champagne, F. A., &amp; Meaney, M. J. (2007).</w:t>
      </w:r>
      <w:r w:rsidR="00B4082D" w:rsidRPr="00BA042F">
        <w:t xml:space="preserve"> </w:t>
      </w:r>
      <w:r w:rsidRPr="00BA042F">
        <w:t>Transgenerational effects of social environment on variations in maternal care and behavioral response to novelty.</w:t>
      </w:r>
      <w:r w:rsidR="00B4082D" w:rsidRPr="00BA042F">
        <w:t xml:space="preserve"> </w:t>
      </w:r>
      <w:r w:rsidRPr="00BA042F">
        <w:rPr>
          <w:i/>
        </w:rPr>
        <w:t>Behavioral Neuroscience</w:t>
      </w:r>
      <w:r w:rsidRPr="00BA042F">
        <w:t xml:space="preserve">, </w:t>
      </w:r>
      <w:r w:rsidRPr="00BA042F">
        <w:rPr>
          <w:i/>
        </w:rPr>
        <w:t>121</w:t>
      </w:r>
      <w:r w:rsidRPr="00BA042F">
        <w:t>, 1353</w:t>
      </w:r>
      <w:del w:id="910" w:author="Erica Feuerbacher" w:date="2011-03-21T22:05:00Z">
        <w:r w:rsidRPr="00BA042F" w:rsidDel="008D3982">
          <w:delText>-</w:delText>
        </w:r>
      </w:del>
      <w:ins w:id="911" w:author="Erica Feuerbacher" w:date="2011-03-21T22:05:00Z">
        <w:r w:rsidR="008D3982">
          <w:t>−</w:t>
        </w:r>
      </w:ins>
      <w:r w:rsidRPr="00BA042F">
        <w:t xml:space="preserve">1363. </w:t>
      </w:r>
      <w:ins w:id="912" w:author="Erica Feuerbacher" w:date="2011-03-20T19:56:00Z">
        <w:r w:rsidR="00C44997" w:rsidRPr="00BA042F">
          <w:rPr>
            <w:szCs w:val="22"/>
          </w:rPr>
          <w:t>doi:10.1037/0735­</w:t>
        </w:r>
        <w:r w:rsidR="00C44997" w:rsidRPr="00BA042F">
          <w:rPr>
            <w:rFonts w:cs="Helvetica"/>
          </w:rPr>
          <w:t xml:space="preserve"> </w:t>
        </w:r>
        <w:r w:rsidR="00C44997" w:rsidRPr="00BA042F">
          <w:rPr>
            <w:szCs w:val="22"/>
          </w:rPr>
          <w:t>7044.121.6.1353</w:t>
        </w:r>
        <w:r w:rsidR="00C44997" w:rsidRPr="00BA042F">
          <w:rPr>
            <w:rFonts w:cs="Helvetica"/>
          </w:rPr>
          <w:t xml:space="preserve"> </w:t>
        </w:r>
      </w:ins>
    </w:p>
    <w:p w:rsidR="006F4666" w:rsidRPr="00BA042F" w:rsidRDefault="006F4666" w:rsidP="00DE0A31">
      <w:pPr>
        <w:ind w:left="720" w:hanging="720"/>
        <w:contextualSpacing/>
      </w:pPr>
      <w:r w:rsidRPr="00BA042F">
        <w:t>Clarke, R. S., Heron, W., Fetherstonhaugh, M. L., Forgays, D. G., &amp; Hebb, D. O. (1951).</w:t>
      </w:r>
      <w:r w:rsidR="00B4082D" w:rsidRPr="00BA042F">
        <w:t xml:space="preserve"> </w:t>
      </w:r>
      <w:r w:rsidRPr="00BA042F">
        <w:t>Individual differences in dogs:</w:t>
      </w:r>
      <w:r w:rsidR="00B4082D" w:rsidRPr="00BA042F">
        <w:t xml:space="preserve"> </w:t>
      </w:r>
      <w:r w:rsidRPr="00BA042F">
        <w:t xml:space="preserve">Preliminary report on the effects of early experience. </w:t>
      </w:r>
      <w:r w:rsidRPr="00BA042F">
        <w:rPr>
          <w:i/>
        </w:rPr>
        <w:t>Canadian Journal of Psychology</w:t>
      </w:r>
      <w:ins w:id="913" w:author="Erica Feuerbacher" w:date="2011-03-20T02:47:00Z">
        <w:r w:rsidR="00952F2B" w:rsidRPr="00BA042F">
          <w:rPr>
            <w:i/>
          </w:rPr>
          <w:t>/</w:t>
        </w:r>
        <w:r w:rsidR="00952F2B" w:rsidRPr="00BA042F">
          <w:t>Revue canadienne de psychologie</w:t>
        </w:r>
      </w:ins>
      <w:r w:rsidRPr="00BA042F">
        <w:t xml:space="preserve">, </w:t>
      </w:r>
      <w:r w:rsidRPr="00BA042F">
        <w:rPr>
          <w:i/>
        </w:rPr>
        <w:t>5</w:t>
      </w:r>
      <w:r w:rsidRPr="00BA042F">
        <w:t>, 150</w:t>
      </w:r>
      <w:del w:id="914" w:author="Erica Feuerbacher" w:date="2011-03-21T22:05:00Z">
        <w:r w:rsidRPr="00BA042F" w:rsidDel="008D3982">
          <w:delText>-</w:delText>
        </w:r>
      </w:del>
      <w:ins w:id="915" w:author="Erica Feuerbacher" w:date="2011-03-21T22:05:00Z">
        <w:r w:rsidR="008D3982">
          <w:t>−</w:t>
        </w:r>
      </w:ins>
      <w:r w:rsidRPr="00BA042F">
        <w:t xml:space="preserve">156. </w:t>
      </w:r>
      <w:ins w:id="916" w:author="Erica Feuerbacher" w:date="2011-03-20T19:57:00Z">
        <w:r w:rsidR="00C44997" w:rsidRPr="00BA042F">
          <w:rPr>
            <w:szCs w:val="22"/>
          </w:rPr>
          <w:t>doi:10.1037/h0083545</w:t>
        </w:r>
      </w:ins>
    </w:p>
    <w:p w:rsidR="00C44997" w:rsidRPr="00BA042F" w:rsidRDefault="006F4666" w:rsidP="00DE0A31">
      <w:pPr>
        <w:ind w:left="720" w:hanging="720"/>
        <w:contextualSpacing/>
      </w:pPr>
      <w:r w:rsidRPr="00BA042F">
        <w:t>Compton, J. M., &amp; Scott, J. P. (1971).</w:t>
      </w:r>
      <w:r w:rsidR="00B4082D" w:rsidRPr="00BA042F">
        <w:t xml:space="preserve"> </w:t>
      </w:r>
      <w:r w:rsidRPr="00BA042F">
        <w:t>Allelomimetic behavior system: Distress vocalization and social facilitation of feeding in telomian dogs.</w:t>
      </w:r>
      <w:r w:rsidR="00B4082D" w:rsidRPr="00BA042F">
        <w:t xml:space="preserve"> </w:t>
      </w:r>
      <w:r w:rsidRPr="00BA042F">
        <w:rPr>
          <w:i/>
        </w:rPr>
        <w:t>Journal of Psychology: Interdisciplinary and Applied, 78</w:t>
      </w:r>
      <w:r w:rsidRPr="00BA042F">
        <w:t>, 165</w:t>
      </w:r>
      <w:del w:id="917" w:author="Erica Feuerbacher" w:date="2011-03-21T22:05:00Z">
        <w:r w:rsidRPr="00BA042F" w:rsidDel="008D3982">
          <w:delText>-</w:delText>
        </w:r>
      </w:del>
      <w:ins w:id="918" w:author="Erica Feuerbacher" w:date="2011-03-21T22:05:00Z">
        <w:r w:rsidR="008D3982">
          <w:t>−</w:t>
        </w:r>
      </w:ins>
      <w:r w:rsidRPr="00BA042F">
        <w:t xml:space="preserve">179. </w:t>
      </w:r>
      <w:ins w:id="919" w:author="Erica Feuerbacher" w:date="2011-03-20T19:58:00Z">
        <w:r w:rsidR="00C44997" w:rsidRPr="00BA042F">
          <w:rPr>
            <w:szCs w:val="22"/>
          </w:rPr>
          <w:t>doi:10.1080/00223980.1971.9916900</w:t>
        </w:r>
      </w:ins>
    </w:p>
    <w:p w:rsidR="006F4666" w:rsidRPr="00BA042F" w:rsidRDefault="006F4666" w:rsidP="00DE0A31">
      <w:pPr>
        <w:ind w:left="720" w:hanging="720"/>
        <w:contextualSpacing/>
      </w:pPr>
      <w:r w:rsidRPr="00BA042F">
        <w:t xml:space="preserve">Darwin, C. (1859). </w:t>
      </w:r>
      <w:r w:rsidRPr="00BA042F">
        <w:rPr>
          <w:i/>
        </w:rPr>
        <w:t xml:space="preserve">On the </w:t>
      </w:r>
      <w:ins w:id="920" w:author="Erica Feuerbacher" w:date="2011-03-20T13:33:00Z">
        <w:r w:rsidR="00DB10B9" w:rsidRPr="00BA042F">
          <w:rPr>
            <w:i/>
          </w:rPr>
          <w:t xml:space="preserve">origin </w:t>
        </w:r>
      </w:ins>
      <w:r w:rsidRPr="00BA042F">
        <w:rPr>
          <w:i/>
        </w:rPr>
        <w:t xml:space="preserve">of </w:t>
      </w:r>
      <w:ins w:id="921" w:author="Erica Feuerbacher" w:date="2011-03-20T13:33:00Z">
        <w:r w:rsidR="00DB10B9" w:rsidRPr="00BA042F">
          <w:rPr>
            <w:i/>
          </w:rPr>
          <w:t xml:space="preserve">species </w:t>
        </w:r>
      </w:ins>
      <w:r w:rsidRPr="00BA042F">
        <w:rPr>
          <w:i/>
        </w:rPr>
        <w:t xml:space="preserve">by </w:t>
      </w:r>
      <w:ins w:id="922" w:author="Erica Feuerbacher" w:date="2011-03-20T13:33:00Z">
        <w:r w:rsidR="00DB10B9" w:rsidRPr="00BA042F">
          <w:rPr>
            <w:i/>
          </w:rPr>
          <w:t xml:space="preserve">means </w:t>
        </w:r>
      </w:ins>
      <w:r w:rsidRPr="00BA042F">
        <w:rPr>
          <w:i/>
        </w:rPr>
        <w:t xml:space="preserve">of </w:t>
      </w:r>
      <w:ins w:id="923" w:author="Erica Feuerbacher" w:date="2011-03-20T13:33:00Z">
        <w:r w:rsidR="00DB10B9" w:rsidRPr="00BA042F">
          <w:rPr>
            <w:i/>
          </w:rPr>
          <w:t>natural selection</w:t>
        </w:r>
      </w:ins>
      <w:r w:rsidRPr="00BA042F">
        <w:t>. London</w:t>
      </w:r>
      <w:ins w:id="924" w:author="Erica Feuerbacher" w:date="2011-03-20T13:57:00Z">
        <w:r w:rsidR="004B4AAF" w:rsidRPr="00BA042F">
          <w:t>, England</w:t>
        </w:r>
      </w:ins>
      <w:r w:rsidRPr="00BA042F">
        <w:t>: John Murray.</w:t>
      </w:r>
      <w:r w:rsidR="00B4082D" w:rsidRPr="00BA042F">
        <w:t xml:space="preserve"> </w:t>
      </w:r>
    </w:p>
    <w:p w:rsidR="006F4666" w:rsidRPr="00BA042F" w:rsidRDefault="006F4666" w:rsidP="00DE0A31">
      <w:pPr>
        <w:ind w:left="720" w:hanging="720"/>
        <w:contextualSpacing/>
      </w:pPr>
      <w:r w:rsidRPr="00BA042F">
        <w:t xml:space="preserve">Darwin, C. (1871). </w:t>
      </w:r>
      <w:r w:rsidRPr="00BA042F">
        <w:rPr>
          <w:i/>
        </w:rPr>
        <w:t xml:space="preserve">The </w:t>
      </w:r>
      <w:ins w:id="925" w:author="Erica Feuerbacher" w:date="2011-03-20T13:33:00Z">
        <w:r w:rsidR="00DB10B9" w:rsidRPr="00BA042F">
          <w:rPr>
            <w:i/>
          </w:rPr>
          <w:t xml:space="preserve">descent </w:t>
        </w:r>
      </w:ins>
      <w:r w:rsidRPr="00BA042F">
        <w:rPr>
          <w:i/>
        </w:rPr>
        <w:t xml:space="preserve">of </w:t>
      </w:r>
      <w:ins w:id="926" w:author="Erica Feuerbacher" w:date="2011-03-20T13:33:00Z">
        <w:r w:rsidR="00DB10B9" w:rsidRPr="00BA042F">
          <w:rPr>
            <w:i/>
          </w:rPr>
          <w:t>man</w:t>
        </w:r>
      </w:ins>
      <w:ins w:id="927" w:author="Erica Feuerbacher" w:date="2011-03-20T11:51:00Z">
        <w:r w:rsidR="00970D86" w:rsidRPr="00BA042F">
          <w:rPr>
            <w:i/>
          </w:rPr>
          <w:t>,</w:t>
        </w:r>
      </w:ins>
      <w:r w:rsidRPr="00BA042F">
        <w:rPr>
          <w:i/>
        </w:rPr>
        <w:t xml:space="preserve"> and </w:t>
      </w:r>
      <w:ins w:id="928" w:author="Erica Feuerbacher" w:date="2011-03-20T13:33:00Z">
        <w:r w:rsidR="00DB10B9" w:rsidRPr="00BA042F">
          <w:rPr>
            <w:i/>
          </w:rPr>
          <w:t xml:space="preserve">selection </w:t>
        </w:r>
      </w:ins>
      <w:r w:rsidRPr="00BA042F">
        <w:rPr>
          <w:i/>
        </w:rPr>
        <w:t xml:space="preserve">in </w:t>
      </w:r>
      <w:ins w:id="929" w:author="Erica Feuerbacher" w:date="2011-03-20T13:33:00Z">
        <w:r w:rsidR="00DB10B9" w:rsidRPr="00BA042F">
          <w:rPr>
            <w:i/>
          </w:rPr>
          <w:t xml:space="preserve">relation </w:t>
        </w:r>
      </w:ins>
      <w:r w:rsidRPr="00BA042F">
        <w:rPr>
          <w:i/>
        </w:rPr>
        <w:t xml:space="preserve">to </w:t>
      </w:r>
      <w:ins w:id="930" w:author="Erica Feuerbacher" w:date="2011-03-20T13:33:00Z">
        <w:r w:rsidR="00DB10B9" w:rsidRPr="00BA042F">
          <w:rPr>
            <w:i/>
          </w:rPr>
          <w:t>sex</w:t>
        </w:r>
      </w:ins>
      <w:r w:rsidRPr="00BA042F">
        <w:t>. London</w:t>
      </w:r>
      <w:ins w:id="931" w:author="Erica Feuerbacher" w:date="2011-03-20T13:57:00Z">
        <w:r w:rsidR="004B4AAF" w:rsidRPr="00BA042F">
          <w:t>, England</w:t>
        </w:r>
      </w:ins>
      <w:r w:rsidRPr="00BA042F">
        <w:t>: John Murray.</w:t>
      </w:r>
      <w:r w:rsidR="00B4082D" w:rsidRPr="00BA042F">
        <w:t xml:space="preserve"> </w:t>
      </w:r>
    </w:p>
    <w:p w:rsidR="006F4666" w:rsidRPr="00BA042F" w:rsidRDefault="006F4666" w:rsidP="00DE0A31">
      <w:pPr>
        <w:ind w:left="720" w:hanging="720"/>
        <w:contextualSpacing/>
      </w:pPr>
      <w:r w:rsidRPr="00BA042F">
        <w:t xml:space="preserve">Darwin, C. (1872). </w:t>
      </w:r>
      <w:r w:rsidRPr="00BA042F">
        <w:rPr>
          <w:i/>
        </w:rPr>
        <w:t xml:space="preserve">The </w:t>
      </w:r>
      <w:ins w:id="932" w:author="Erica Feuerbacher" w:date="2011-03-19T15:25:00Z">
        <w:r w:rsidR="00DB10B9" w:rsidRPr="00BA042F">
          <w:rPr>
            <w:i/>
          </w:rPr>
          <w:t>e</w:t>
        </w:r>
      </w:ins>
      <w:r w:rsidRPr="00BA042F">
        <w:rPr>
          <w:i/>
        </w:rPr>
        <w:t xml:space="preserve">xpression of </w:t>
      </w:r>
      <w:ins w:id="933" w:author="Erica Feuerbacher" w:date="2011-03-19T15:25:00Z">
        <w:r w:rsidR="00DB10B9" w:rsidRPr="00BA042F">
          <w:rPr>
            <w:i/>
          </w:rPr>
          <w:t>e</w:t>
        </w:r>
      </w:ins>
      <w:r w:rsidRPr="00BA042F">
        <w:rPr>
          <w:i/>
        </w:rPr>
        <w:t xml:space="preserve">motions in </w:t>
      </w:r>
      <w:ins w:id="934" w:author="Erica Feuerbacher" w:date="2011-03-19T15:26:00Z">
        <w:r w:rsidR="00DB10B9" w:rsidRPr="00BA042F">
          <w:rPr>
            <w:i/>
          </w:rPr>
          <w:t>m</w:t>
        </w:r>
      </w:ins>
      <w:r w:rsidRPr="00BA042F">
        <w:rPr>
          <w:i/>
        </w:rPr>
        <w:t xml:space="preserve">an and </w:t>
      </w:r>
      <w:ins w:id="935" w:author="Erica Feuerbacher" w:date="2011-03-19T15:26:00Z">
        <w:r w:rsidR="00DB10B9" w:rsidRPr="00BA042F">
          <w:rPr>
            <w:i/>
          </w:rPr>
          <w:t>a</w:t>
        </w:r>
      </w:ins>
      <w:r w:rsidRPr="00BA042F">
        <w:rPr>
          <w:i/>
        </w:rPr>
        <w:t>nimals</w:t>
      </w:r>
      <w:r w:rsidRPr="00BA042F">
        <w:t>. London</w:t>
      </w:r>
      <w:ins w:id="936" w:author="Erica Feuerbacher" w:date="2011-03-20T13:57:00Z">
        <w:r w:rsidR="004B4AAF" w:rsidRPr="00BA042F">
          <w:t>, England</w:t>
        </w:r>
      </w:ins>
      <w:r w:rsidRPr="00BA042F">
        <w:t>: John Murray.</w:t>
      </w:r>
      <w:r w:rsidR="00B4082D" w:rsidRPr="00BA042F">
        <w:t xml:space="preserve"> </w:t>
      </w:r>
      <w:ins w:id="937" w:author="Erica Feuerbacher" w:date="2011-03-20T19:59:00Z">
        <w:r w:rsidR="00C44997" w:rsidRPr="00BA042F">
          <w:rPr>
            <w:szCs w:val="22"/>
          </w:rPr>
          <w:t>doi:10.1037/10001­000</w:t>
        </w:r>
      </w:ins>
    </w:p>
    <w:p w:rsidR="006F4666" w:rsidRPr="00BA042F" w:rsidRDefault="006F4666" w:rsidP="00DE0A31">
      <w:pPr>
        <w:ind w:left="720" w:hanging="720"/>
        <w:contextualSpacing/>
      </w:pPr>
      <w:r w:rsidRPr="00BA042F">
        <w:t>Dewsbury, D. A. (2009).</w:t>
      </w:r>
      <w:r w:rsidR="00B4082D" w:rsidRPr="00BA042F">
        <w:t xml:space="preserve"> </w:t>
      </w:r>
      <w:r w:rsidRPr="00BA042F">
        <w:t>Origins of behavior genetics: The role of the Jackson Laboratory.</w:t>
      </w:r>
      <w:r w:rsidR="00B4082D" w:rsidRPr="00BA042F">
        <w:t xml:space="preserve"> </w:t>
      </w:r>
      <w:r w:rsidRPr="00BA042F">
        <w:rPr>
          <w:i/>
        </w:rPr>
        <w:t>Behavior Genetics, 35</w:t>
      </w:r>
      <w:r w:rsidRPr="00BA042F">
        <w:t>, 1</w:t>
      </w:r>
      <w:del w:id="938" w:author="Erica Feuerbacher" w:date="2011-03-21T22:05:00Z">
        <w:r w:rsidRPr="00BA042F" w:rsidDel="008D3982">
          <w:delText>-</w:delText>
        </w:r>
      </w:del>
      <w:ins w:id="939" w:author="Erica Feuerbacher" w:date="2011-03-21T22:05:00Z">
        <w:r w:rsidR="008D3982">
          <w:t>−</w:t>
        </w:r>
      </w:ins>
      <w:r w:rsidRPr="00BA042F">
        <w:t>5. </w:t>
      </w:r>
      <w:ins w:id="940" w:author="Erica Feuerbacher" w:date="2011-03-20T11:53:00Z">
        <w:r w:rsidR="00CF0F04" w:rsidRPr="00BA042F">
          <w:t>doi</w:t>
        </w:r>
      </w:ins>
      <w:r w:rsidRPr="00BA042F">
        <w:t xml:space="preserve">:10.1007/s10519-008-9240-1 </w:t>
      </w:r>
    </w:p>
    <w:p w:rsidR="006F4666" w:rsidRPr="00BA042F" w:rsidRDefault="006F4666" w:rsidP="00DE0A31">
      <w:pPr>
        <w:ind w:left="720" w:hanging="720"/>
        <w:contextualSpacing/>
      </w:pPr>
      <w:r w:rsidRPr="00BA042F">
        <w:t>Dewsbury, D. A. (</w:t>
      </w:r>
      <w:ins w:id="941" w:author="Erica Feuerbacher" w:date="2011-03-20T12:08:00Z">
        <w:r w:rsidR="00CF0F04" w:rsidRPr="00BA042F">
          <w:t>in press-</w:t>
        </w:r>
      </w:ins>
      <w:ins w:id="942" w:author="Erica Feuerbacher" w:date="2011-03-19T15:41:00Z">
        <w:r w:rsidR="00765A57" w:rsidRPr="00BA042F">
          <w:t>a</w:t>
        </w:r>
      </w:ins>
      <w:r w:rsidRPr="00BA042F">
        <w:t>).</w:t>
      </w:r>
      <w:r w:rsidR="00B4082D" w:rsidRPr="00BA042F">
        <w:t xml:space="preserve"> </w:t>
      </w:r>
      <w:r w:rsidRPr="00BA042F">
        <w:t>John Paul Scott (1909</w:t>
      </w:r>
      <w:del w:id="943" w:author="Erica Feuerbacher" w:date="2011-03-21T22:07:00Z">
        <w:r w:rsidRPr="00BA042F" w:rsidDel="008D3982">
          <w:delText>-</w:delText>
        </w:r>
      </w:del>
      <w:ins w:id="944" w:author="Erica Feuerbacher" w:date="2011-03-21T22:07:00Z">
        <w:r w:rsidR="008D3982">
          <w:t>−</w:t>
        </w:r>
      </w:ins>
      <w:r w:rsidRPr="00BA042F">
        <w:t>2000) and the study of genetics, development, and social behavior.</w:t>
      </w:r>
      <w:r w:rsidR="00B4082D" w:rsidRPr="00BA042F">
        <w:t xml:space="preserve"> </w:t>
      </w:r>
      <w:ins w:id="945" w:author="Erica Feuerbacher" w:date="2011-03-20T12:11:00Z">
        <w:r w:rsidR="00CF0F04" w:rsidRPr="00BA042F">
          <w:t xml:space="preserve">In W. E. Pickren, D. A. Dewsbury, &amp; M. Wertheimer (Eds.), </w:t>
        </w:r>
        <w:r w:rsidR="00DB10B9" w:rsidRPr="00BA042F">
          <w:rPr>
            <w:i/>
          </w:rPr>
          <w:t>Portraits of p</w:t>
        </w:r>
        <w:r w:rsidR="00CF0F04" w:rsidRPr="00BA042F">
          <w:rPr>
            <w:i/>
          </w:rPr>
          <w:t xml:space="preserve">ioneers in </w:t>
        </w:r>
      </w:ins>
      <w:ins w:id="946" w:author="Erica Feuerbacher" w:date="2011-03-20T13:34:00Z">
        <w:r w:rsidR="00DB10B9" w:rsidRPr="00BA042F">
          <w:rPr>
            <w:i/>
          </w:rPr>
          <w:t>d</w:t>
        </w:r>
      </w:ins>
      <w:ins w:id="947" w:author="Erica Feuerbacher" w:date="2011-03-20T12:11:00Z">
        <w:r w:rsidR="00CF0F04" w:rsidRPr="00BA042F">
          <w:rPr>
            <w:i/>
          </w:rPr>
          <w:t xml:space="preserve">evelopmental </w:t>
        </w:r>
      </w:ins>
      <w:ins w:id="948" w:author="Erica Feuerbacher" w:date="2011-03-20T13:34:00Z">
        <w:r w:rsidR="00DB10B9" w:rsidRPr="00BA042F">
          <w:rPr>
            <w:i/>
          </w:rPr>
          <w:t>p</w:t>
        </w:r>
      </w:ins>
      <w:ins w:id="949" w:author="Erica Feuerbacher" w:date="2011-03-20T12:11:00Z">
        <w:r w:rsidR="00CF0F04" w:rsidRPr="00BA042F">
          <w:rPr>
            <w:i/>
          </w:rPr>
          <w:t>sychology.</w:t>
        </w:r>
        <w:r w:rsidR="00DB10B9" w:rsidRPr="00BA042F">
          <w:t xml:space="preserve"> New York</w:t>
        </w:r>
      </w:ins>
      <w:ins w:id="950" w:author="Erica Feuerbacher" w:date="2011-03-20T13:57:00Z">
        <w:r w:rsidR="004B4AAF" w:rsidRPr="00BA042F">
          <w:t>, NY</w:t>
        </w:r>
      </w:ins>
      <w:ins w:id="951" w:author="Erica Feuerbacher" w:date="2011-03-20T12:11:00Z">
        <w:r w:rsidR="00CF0F04" w:rsidRPr="00BA042F">
          <w:t>: Taylor &amp; Francis.</w:t>
        </w:r>
      </w:ins>
    </w:p>
    <w:p w:rsidR="006F4666" w:rsidRPr="00BA042F" w:rsidRDefault="006F4666" w:rsidP="00DE0A31">
      <w:pPr>
        <w:ind w:left="720" w:hanging="720"/>
        <w:contextualSpacing/>
      </w:pPr>
      <w:r w:rsidRPr="00BA042F">
        <w:t>Dewsbury, D. A. (</w:t>
      </w:r>
      <w:ins w:id="952" w:author="Erica Feuerbacher" w:date="2011-03-19T15:41:00Z">
        <w:r w:rsidR="00CF0F04" w:rsidRPr="00BA042F">
          <w:t>in press-</w:t>
        </w:r>
        <w:r w:rsidR="00765A57" w:rsidRPr="00BA042F">
          <w:t>b</w:t>
        </w:r>
      </w:ins>
      <w:r w:rsidRPr="00BA042F">
        <w:t>).</w:t>
      </w:r>
      <w:r w:rsidR="00B4082D" w:rsidRPr="00BA042F">
        <w:t xml:space="preserve"> </w:t>
      </w:r>
      <w:r w:rsidRPr="00BA042F">
        <w:t>A history of the behavior program at the Jackson Laboratory: An overview</w:t>
      </w:r>
      <w:r w:rsidRPr="00BA042F">
        <w:rPr>
          <w:i/>
        </w:rPr>
        <w:t>.</w:t>
      </w:r>
      <w:r w:rsidR="00B4082D" w:rsidRPr="00BA042F">
        <w:t xml:space="preserve"> </w:t>
      </w:r>
      <w:ins w:id="953" w:author="Erica Feuerbacher" w:date="2011-03-20T12:09:00Z">
        <w:r w:rsidR="00CF0F04" w:rsidRPr="00BA042F">
          <w:rPr>
            <w:i/>
          </w:rPr>
          <w:t>Journal of Comparative Psychology.</w:t>
        </w:r>
      </w:ins>
      <w:ins w:id="954" w:author="Erica Feuerbacher" w:date="2011-03-20T12:12:00Z">
        <w:r w:rsidR="00CF0F04" w:rsidRPr="00BA042F">
          <w:t xml:space="preserve"> doi:10.1037/a0021376</w:t>
        </w:r>
      </w:ins>
    </w:p>
    <w:p w:rsidR="006F4666" w:rsidRPr="00BA042F" w:rsidRDefault="006F4666" w:rsidP="00DE0A31">
      <w:pPr>
        <w:ind w:left="720" w:hanging="720"/>
        <w:contextualSpacing/>
      </w:pPr>
      <w:r w:rsidRPr="00BA042F">
        <w:t>Doré, F. Y. (1991).</w:t>
      </w:r>
      <w:r w:rsidR="00B4082D" w:rsidRPr="00BA042F">
        <w:t xml:space="preserve"> </w:t>
      </w:r>
      <w:r w:rsidRPr="00BA042F">
        <w:t>A neo-Piagetian theory can contribute to comparative studies of cognitive development.</w:t>
      </w:r>
      <w:r w:rsidR="00B4082D" w:rsidRPr="00BA042F">
        <w:t xml:space="preserve"> </w:t>
      </w:r>
      <w:r w:rsidRPr="00BA042F">
        <w:rPr>
          <w:i/>
        </w:rPr>
        <w:t>Behavioral and Brain Sciences</w:t>
      </w:r>
      <w:r w:rsidRPr="00BA042F">
        <w:t>,</w:t>
      </w:r>
      <w:r w:rsidRPr="00BA042F">
        <w:rPr>
          <w:i/>
        </w:rPr>
        <w:t xml:space="preserve"> 14</w:t>
      </w:r>
      <w:r w:rsidRPr="00BA042F">
        <w:t>, 368</w:t>
      </w:r>
      <w:del w:id="955" w:author="Erica Feuerbacher" w:date="2011-03-21T22:07:00Z">
        <w:r w:rsidRPr="00BA042F" w:rsidDel="008D3982">
          <w:delText>-</w:delText>
        </w:r>
      </w:del>
      <w:ins w:id="956" w:author="Erica Feuerbacher" w:date="2011-03-21T22:07:00Z">
        <w:r w:rsidR="008D3982">
          <w:t>−</w:t>
        </w:r>
      </w:ins>
      <w:r w:rsidRPr="00BA042F">
        <w:t xml:space="preserve">370. </w:t>
      </w:r>
    </w:p>
    <w:p w:rsidR="006F4666" w:rsidRPr="00BA042F" w:rsidRDefault="006F4666" w:rsidP="00DE0A31">
      <w:pPr>
        <w:ind w:left="720" w:hanging="720"/>
        <w:contextualSpacing/>
      </w:pPr>
      <w:r w:rsidRPr="00BA042F">
        <w:t>Dumas, C., &amp; Doré, F. (1989).</w:t>
      </w:r>
      <w:r w:rsidR="009318F7">
        <w:t xml:space="preserve"> Cognitive development in kittens (</w:t>
      </w:r>
      <w:r w:rsidR="009318F7">
        <w:rPr>
          <w:i/>
        </w:rPr>
        <w:t>Felis catus</w:t>
      </w:r>
      <w:r w:rsidR="009318F7">
        <w:t xml:space="preserve">): A cross-sectional study of object permanence. </w:t>
      </w:r>
      <w:r w:rsidR="009318F7">
        <w:rPr>
          <w:i/>
        </w:rPr>
        <w:t>Journal of Comparative Psychology, 103</w:t>
      </w:r>
      <w:r w:rsidR="009318F7">
        <w:t>, 191</w:t>
      </w:r>
      <w:del w:id="957" w:author="Erica Feuerbacher" w:date="2011-03-21T22:07:00Z">
        <w:r w:rsidR="009318F7" w:rsidDel="008D3982">
          <w:delText>-</w:delText>
        </w:r>
      </w:del>
      <w:ins w:id="958" w:author="Erica Feuerbacher" w:date="2011-03-21T22:07:00Z">
        <w:r w:rsidR="008D3982">
          <w:t>−</w:t>
        </w:r>
      </w:ins>
      <w:r w:rsidR="009318F7">
        <w:t xml:space="preserve">200. </w:t>
      </w:r>
      <w:ins w:id="959" w:author="Erica Feuerbacher" w:date="2011-03-20T19:59:00Z">
        <w:r w:rsidR="009318F7">
          <w:rPr>
            <w:szCs w:val="22"/>
          </w:rPr>
          <w:t>doi:10.1037/0735­7036.103.2.191</w:t>
        </w:r>
      </w:ins>
    </w:p>
    <w:p w:rsidR="006F4666" w:rsidRPr="00BA042F" w:rsidRDefault="009318F7" w:rsidP="00DE0A31">
      <w:pPr>
        <w:ind w:left="720" w:hanging="720"/>
        <w:contextualSpacing/>
      </w:pPr>
      <w:r>
        <w:t>Dumas, C., &amp; Doré, F. (1991). Cognitive development in kittens (</w:t>
      </w:r>
      <w:r>
        <w:rPr>
          <w:i/>
        </w:rPr>
        <w:t>Felis catus</w:t>
      </w:r>
      <w:r>
        <w:t xml:space="preserve">): An observational study of object permanence and sensorimotor intelligence. </w:t>
      </w:r>
      <w:r>
        <w:rPr>
          <w:i/>
        </w:rPr>
        <w:t>Journal of Comparative Psychology, 105</w:t>
      </w:r>
      <w:r>
        <w:t>, 357</w:t>
      </w:r>
      <w:del w:id="960" w:author="Erica Feuerbacher" w:date="2011-03-21T22:07:00Z">
        <w:r w:rsidDel="008D3982">
          <w:delText>-</w:delText>
        </w:r>
      </w:del>
      <w:ins w:id="961" w:author="Erica Feuerbacher" w:date="2011-03-21T22:07:00Z">
        <w:r w:rsidR="008D3982">
          <w:t>−</w:t>
        </w:r>
      </w:ins>
      <w:r>
        <w:t xml:space="preserve">365. </w:t>
      </w:r>
      <w:ins w:id="962" w:author="Erica Feuerbacher" w:date="2011-03-20T20:00:00Z">
        <w:r>
          <w:rPr>
            <w:szCs w:val="22"/>
          </w:rPr>
          <w:t>doi:10.1037/0735­7036.105.4.357</w:t>
        </w:r>
      </w:ins>
    </w:p>
    <w:p w:rsidR="006F4666" w:rsidRPr="00BA042F" w:rsidRDefault="009318F7" w:rsidP="00DE0A31">
      <w:pPr>
        <w:ind w:left="720" w:hanging="720"/>
        <w:contextualSpacing/>
      </w:pPr>
      <w:r>
        <w:t xml:space="preserve">Dykman, R. A., Murphree, O. D., &amp; Peters, J. E. (1969). Like begets like: Behavioral tests, classical autonomic and motor conditioning, and operant conditioning in two strains of pointer dogs. </w:t>
      </w:r>
      <w:r>
        <w:rPr>
          <w:i/>
        </w:rPr>
        <w:t xml:space="preserve">Annals of the New York Academy of Sciences, 159, </w:t>
      </w:r>
      <w:r>
        <w:t>976</w:t>
      </w:r>
      <w:del w:id="963" w:author="Erica Feuerbacher" w:date="2011-03-21T22:07:00Z">
        <w:r w:rsidDel="008D3982">
          <w:delText>-</w:delText>
        </w:r>
      </w:del>
      <w:ins w:id="964" w:author="Erica Feuerbacher" w:date="2011-03-21T22:07:00Z">
        <w:r w:rsidR="008D3982">
          <w:t>−</w:t>
        </w:r>
      </w:ins>
      <w:r>
        <w:t>1000.</w:t>
      </w:r>
      <w:ins w:id="965" w:author="Erica Feuerbacher" w:date="2011-03-20T20:01:00Z">
        <w:r>
          <w:t xml:space="preserve"> </w:t>
        </w:r>
        <w:r>
          <w:rPr>
            <w:szCs w:val="22"/>
          </w:rPr>
          <w:t>doi:10.1111/j.1749­6632.1969.tb12992.x</w:t>
        </w:r>
      </w:ins>
    </w:p>
    <w:p w:rsidR="006F4666" w:rsidRPr="00BA042F" w:rsidRDefault="009318F7" w:rsidP="00DE0A31">
      <w:pPr>
        <w:ind w:left="720" w:hanging="720"/>
        <w:contextualSpacing/>
      </w:pPr>
      <w:r>
        <w:t xml:space="preserve">Feyerabend, P. (2010). </w:t>
      </w:r>
      <w:r>
        <w:rPr>
          <w:i/>
        </w:rPr>
        <w:t xml:space="preserve">Against </w:t>
      </w:r>
      <w:ins w:id="966" w:author="Erica Feuerbacher" w:date="2011-03-20T13:31:00Z">
        <w:r>
          <w:rPr>
            <w:i/>
          </w:rPr>
          <w:t xml:space="preserve">method </w:t>
        </w:r>
      </w:ins>
      <w:r>
        <w:t>(4</w:t>
      </w:r>
      <w:ins w:id="967" w:author="Erica Feuerbacher" w:date="2011-03-20T13:32:00Z">
        <w:r>
          <w:t>th</w:t>
        </w:r>
      </w:ins>
      <w:r>
        <w:t xml:space="preserve"> ed.). London, </w:t>
      </w:r>
      <w:ins w:id="968" w:author="Erica Feuerbacher" w:date="2011-03-20T13:58:00Z">
        <w:r>
          <w:t>England</w:t>
        </w:r>
      </w:ins>
      <w:r>
        <w:t xml:space="preserve">: Verso. </w:t>
      </w:r>
    </w:p>
    <w:p w:rsidR="006F4666" w:rsidRPr="00BA042F" w:rsidRDefault="009318F7" w:rsidP="00DE0A31">
      <w:pPr>
        <w:ind w:left="720" w:hanging="720"/>
        <w:contextualSpacing/>
      </w:pPr>
      <w:r>
        <w:t xml:space="preserve">Fox, M. W. (1964). The ontogeny of behaviour and neurologic responses in the dog. </w:t>
      </w:r>
      <w:r>
        <w:rPr>
          <w:i/>
        </w:rPr>
        <w:t>Animal Behaviour, 12</w:t>
      </w:r>
      <w:r>
        <w:t>, 301</w:t>
      </w:r>
      <w:del w:id="969" w:author="Erica Feuerbacher" w:date="2011-03-21T22:07:00Z">
        <w:r w:rsidDel="008D3982">
          <w:delText>-</w:delText>
        </w:r>
      </w:del>
      <w:ins w:id="970" w:author="Erica Feuerbacher" w:date="2011-03-21T22:07:00Z">
        <w:r w:rsidR="008D3982">
          <w:t>−</w:t>
        </w:r>
      </w:ins>
      <w:r>
        <w:t xml:space="preserve">310. </w:t>
      </w:r>
    </w:p>
    <w:p w:rsidR="006F4666" w:rsidRPr="00BA042F" w:rsidRDefault="009318F7" w:rsidP="00DE0A31">
      <w:pPr>
        <w:ind w:left="720" w:hanging="720"/>
        <w:contextualSpacing/>
      </w:pPr>
      <w:r>
        <w:t xml:space="preserve">Fox, M. W. (1968). Neuronal development and ontogeny of evoked potentials in auditory and visual cortex of the dog. </w:t>
      </w:r>
      <w:r>
        <w:rPr>
          <w:i/>
        </w:rPr>
        <w:t>Electroencephalography &amp; Clinical Neurophysiology</w:t>
      </w:r>
      <w:r>
        <w:t xml:space="preserve">, </w:t>
      </w:r>
      <w:r>
        <w:rPr>
          <w:i/>
        </w:rPr>
        <w:t>24</w:t>
      </w:r>
      <w:r>
        <w:t>, 213</w:t>
      </w:r>
      <w:del w:id="971" w:author="Erica Feuerbacher" w:date="2011-03-21T22:07:00Z">
        <w:r w:rsidDel="008D3982">
          <w:delText>-</w:delText>
        </w:r>
      </w:del>
      <w:ins w:id="972" w:author="Erica Feuerbacher" w:date="2011-03-21T22:07:00Z">
        <w:r w:rsidR="008D3982">
          <w:t>−</w:t>
        </w:r>
      </w:ins>
      <w:r>
        <w:t xml:space="preserve">226. </w:t>
      </w:r>
      <w:ins w:id="973" w:author="Erica Feuerbacher" w:date="2011-03-20T20:01:00Z">
        <w:r>
          <w:rPr>
            <w:szCs w:val="22"/>
          </w:rPr>
          <w:t>doi:10.1016/0003­3472(64)90016­8</w:t>
        </w:r>
      </w:ins>
    </w:p>
    <w:p w:rsidR="006F4666" w:rsidRPr="00BA042F" w:rsidRDefault="009318F7" w:rsidP="00DE0A31">
      <w:pPr>
        <w:ind w:left="720" w:hanging="720"/>
        <w:contextualSpacing/>
      </w:pPr>
      <w:r>
        <w:t xml:space="preserve">Fox, M. W. (1969). Behavioral effects of rearing dogs with cats during the 'critical period of socialization.' </w:t>
      </w:r>
      <w:r>
        <w:rPr>
          <w:i/>
        </w:rPr>
        <w:t>Behaviour, 35</w:t>
      </w:r>
      <w:r>
        <w:t>, 273</w:t>
      </w:r>
      <w:del w:id="974" w:author="Erica Feuerbacher" w:date="2011-03-21T22:08:00Z">
        <w:r w:rsidDel="008D3982">
          <w:delText>-</w:delText>
        </w:r>
      </w:del>
      <w:ins w:id="975" w:author="Erica Feuerbacher" w:date="2011-03-21T22:08:00Z">
        <w:r w:rsidR="008D3982">
          <w:t>−</w:t>
        </w:r>
      </w:ins>
      <w:r>
        <w:t xml:space="preserve">280. </w:t>
      </w:r>
      <w:ins w:id="976" w:author="Erica Feuerbacher" w:date="2011-03-20T20:02:00Z">
        <w:r>
          <w:rPr>
            <w:szCs w:val="22"/>
          </w:rPr>
          <w:t>doi:10.1016/0013­4694(68)90002­3</w:t>
        </w:r>
      </w:ins>
    </w:p>
    <w:p w:rsidR="006F4666" w:rsidRPr="00BA042F" w:rsidRDefault="009318F7" w:rsidP="00DE0A31">
      <w:pPr>
        <w:ind w:left="720" w:hanging="720"/>
        <w:contextualSpacing/>
      </w:pPr>
      <w:r>
        <w:t xml:space="preserve">Fox, M. W. (1971). </w:t>
      </w:r>
      <w:r>
        <w:rPr>
          <w:i/>
        </w:rPr>
        <w:t xml:space="preserve">Integrative </w:t>
      </w:r>
      <w:ins w:id="977" w:author="Erica Feuerbacher" w:date="2011-03-20T13:35:00Z">
        <w:r>
          <w:rPr>
            <w:i/>
          </w:rPr>
          <w:t xml:space="preserve">development </w:t>
        </w:r>
      </w:ins>
      <w:r>
        <w:rPr>
          <w:i/>
        </w:rPr>
        <w:t xml:space="preserve">in </w:t>
      </w:r>
      <w:ins w:id="978" w:author="Erica Feuerbacher" w:date="2011-03-20T13:35:00Z">
        <w:r>
          <w:rPr>
            <w:i/>
          </w:rPr>
          <w:t xml:space="preserve">brain </w:t>
        </w:r>
      </w:ins>
      <w:r>
        <w:rPr>
          <w:i/>
        </w:rPr>
        <w:t xml:space="preserve">and </w:t>
      </w:r>
      <w:ins w:id="979" w:author="Erica Feuerbacher" w:date="2011-03-20T13:35:00Z">
        <w:r>
          <w:rPr>
            <w:i/>
          </w:rPr>
          <w:t xml:space="preserve">behavior </w:t>
        </w:r>
      </w:ins>
      <w:r>
        <w:rPr>
          <w:i/>
        </w:rPr>
        <w:t xml:space="preserve">in the </w:t>
      </w:r>
      <w:ins w:id="980" w:author="Erica Feuerbacher" w:date="2011-03-20T13:35:00Z">
        <w:r>
          <w:rPr>
            <w:i/>
          </w:rPr>
          <w:t>dog</w:t>
        </w:r>
      </w:ins>
      <w:r>
        <w:rPr>
          <w:i/>
        </w:rPr>
        <w:t xml:space="preserve">. </w:t>
      </w:r>
      <w:r>
        <w:t xml:space="preserve">Chicago, IL: University of Chicago Press. </w:t>
      </w:r>
    </w:p>
    <w:p w:rsidR="006F4666" w:rsidRPr="00BA042F" w:rsidRDefault="009318F7" w:rsidP="00DE0A31">
      <w:pPr>
        <w:ind w:left="720" w:hanging="720"/>
        <w:contextualSpacing/>
      </w:pPr>
      <w:r>
        <w:t>Fox, M. W. (</w:t>
      </w:r>
      <w:del w:id="981" w:author="Erica Feuerbacher" w:date="2011-03-20T22:24:00Z">
        <w:r>
          <w:delText>1975/</w:delText>
        </w:r>
      </w:del>
      <w:r>
        <w:t xml:space="preserve">2009). </w:t>
      </w:r>
      <w:r>
        <w:rPr>
          <w:i/>
        </w:rPr>
        <w:t xml:space="preserve">Wild </w:t>
      </w:r>
      <w:ins w:id="982" w:author="Erica Feuerbacher" w:date="2011-03-20T13:35:00Z">
        <w:r>
          <w:rPr>
            <w:i/>
          </w:rPr>
          <w:t>canids</w:t>
        </w:r>
      </w:ins>
      <w:r>
        <w:rPr>
          <w:i/>
        </w:rPr>
        <w:t xml:space="preserve">: Their </w:t>
      </w:r>
      <w:ins w:id="983" w:author="Erica Feuerbacher" w:date="2011-03-20T13:35:00Z">
        <w:r>
          <w:rPr>
            <w:i/>
          </w:rPr>
          <w:t>systematics</w:t>
        </w:r>
      </w:ins>
      <w:r>
        <w:rPr>
          <w:i/>
        </w:rPr>
        <w:t xml:space="preserve">, </w:t>
      </w:r>
      <w:ins w:id="984" w:author="Erica Feuerbacher" w:date="2011-03-20T13:36:00Z">
        <w:r>
          <w:rPr>
            <w:i/>
          </w:rPr>
          <w:t>behavioral ecology</w:t>
        </w:r>
      </w:ins>
      <w:r>
        <w:rPr>
          <w:i/>
        </w:rPr>
        <w:t xml:space="preserve">, and </w:t>
      </w:r>
      <w:ins w:id="985" w:author="Erica Feuerbacher" w:date="2011-03-20T13:36:00Z">
        <w:r>
          <w:rPr>
            <w:i/>
          </w:rPr>
          <w:t>evolution</w:t>
        </w:r>
      </w:ins>
      <w:r>
        <w:t xml:space="preserve">. Wenatchee, WA: Dogwise Publishing. </w:t>
      </w:r>
      <w:ins w:id="986" w:author="Erica Feuerbacher" w:date="2011-03-20T22:25:00Z">
        <w:r w:rsidR="00CB6026">
          <w:t>(Original work published 1975)</w:t>
        </w:r>
      </w:ins>
    </w:p>
    <w:p w:rsidR="006F4666" w:rsidRPr="00BA042F" w:rsidRDefault="006F4666" w:rsidP="00DE0A31">
      <w:pPr>
        <w:ind w:left="720" w:hanging="720"/>
        <w:contextualSpacing/>
      </w:pPr>
      <w:r w:rsidRPr="00BA042F">
        <w:t>Fox, M. W., Beck, A. M., &amp; Blackman, E. (1975).</w:t>
      </w:r>
      <w:r w:rsidR="00B4082D" w:rsidRPr="00BA042F">
        <w:t xml:space="preserve"> </w:t>
      </w:r>
      <w:r w:rsidRPr="00BA042F">
        <w:t>Behavior and ecology of a small group of urban dogs (</w:t>
      </w:r>
      <w:r w:rsidRPr="00BA042F">
        <w:rPr>
          <w:i/>
        </w:rPr>
        <w:t>Canis familiaris</w:t>
      </w:r>
      <w:r w:rsidRPr="00BA042F">
        <w:t>).</w:t>
      </w:r>
      <w:r w:rsidR="00B4082D" w:rsidRPr="00BA042F">
        <w:t xml:space="preserve"> </w:t>
      </w:r>
      <w:r w:rsidRPr="00BA042F">
        <w:rPr>
          <w:i/>
        </w:rPr>
        <w:t>Applied Animal Ethology, 1</w:t>
      </w:r>
      <w:r w:rsidRPr="00BA042F">
        <w:t>, 119</w:t>
      </w:r>
      <w:del w:id="987" w:author="Erica Feuerbacher" w:date="2011-03-21T22:08:00Z">
        <w:r w:rsidRPr="00BA042F" w:rsidDel="008D3982">
          <w:delText>-</w:delText>
        </w:r>
      </w:del>
      <w:ins w:id="988" w:author="Erica Feuerbacher" w:date="2011-03-21T22:08:00Z">
        <w:r w:rsidR="008D3982">
          <w:t>−</w:t>
        </w:r>
      </w:ins>
      <w:r w:rsidRPr="00BA042F">
        <w:t xml:space="preserve">137. </w:t>
      </w:r>
      <w:ins w:id="989" w:author="Erica Feuerbacher" w:date="2011-03-20T20:03:00Z">
        <w:r w:rsidR="00BA0219" w:rsidRPr="00BA042F">
          <w:rPr>
            <w:szCs w:val="22"/>
          </w:rPr>
          <w:t>doi:10.1016/0304­3762(75)90082­6</w:t>
        </w:r>
      </w:ins>
    </w:p>
    <w:p w:rsidR="006F4666" w:rsidRPr="00BA042F" w:rsidRDefault="006F4666" w:rsidP="00DE0A31">
      <w:pPr>
        <w:ind w:left="720" w:hanging="720"/>
        <w:contextualSpacing/>
      </w:pPr>
      <w:r w:rsidRPr="00BA042F">
        <w:t>Fox, M. W., &amp; Stelzner, D. (1966a).</w:t>
      </w:r>
      <w:r w:rsidR="00B4082D" w:rsidRPr="00BA042F">
        <w:t xml:space="preserve"> </w:t>
      </w:r>
      <w:r w:rsidRPr="00BA042F">
        <w:t>Approach/withdrawal variables in the development of social behaviour in the dog.</w:t>
      </w:r>
      <w:r w:rsidR="00B4082D" w:rsidRPr="00BA042F">
        <w:t xml:space="preserve"> </w:t>
      </w:r>
      <w:r w:rsidRPr="00BA042F">
        <w:rPr>
          <w:i/>
        </w:rPr>
        <w:t>Animal Behaviour, 14</w:t>
      </w:r>
      <w:r w:rsidRPr="00BA042F">
        <w:t>, 362</w:t>
      </w:r>
      <w:del w:id="990" w:author="Erica Feuerbacher" w:date="2011-03-21T22:08:00Z">
        <w:r w:rsidRPr="00BA042F" w:rsidDel="008D3982">
          <w:delText>-</w:delText>
        </w:r>
      </w:del>
      <w:ins w:id="991" w:author="Erica Feuerbacher" w:date="2011-03-21T22:08:00Z">
        <w:r w:rsidR="008D3982">
          <w:t>−</w:t>
        </w:r>
      </w:ins>
      <w:r w:rsidRPr="00BA042F">
        <w:t xml:space="preserve">266. </w:t>
      </w:r>
      <w:ins w:id="992" w:author="Erica Feuerbacher" w:date="2011-03-20T20:03:00Z">
        <w:r w:rsidR="00BA0219" w:rsidRPr="00BA042F">
          <w:rPr>
            <w:szCs w:val="22"/>
          </w:rPr>
          <w:t>doi:10.1016/S0003­3472(66)80098­2</w:t>
        </w:r>
      </w:ins>
    </w:p>
    <w:p w:rsidR="006F4666" w:rsidRPr="00BA042F" w:rsidRDefault="006F4666" w:rsidP="00DE0A31">
      <w:pPr>
        <w:ind w:left="720" w:hanging="720"/>
        <w:contextualSpacing/>
      </w:pPr>
      <w:r w:rsidRPr="00BA042F">
        <w:t>Fox, M. W., &amp; Stelzner, D. (1966b).</w:t>
      </w:r>
      <w:r w:rsidR="00B4082D" w:rsidRPr="00BA042F">
        <w:t xml:space="preserve"> </w:t>
      </w:r>
      <w:r w:rsidRPr="00BA042F">
        <w:t xml:space="preserve">Behavioural effects of differential early experience in the dog. </w:t>
      </w:r>
      <w:r w:rsidRPr="00BA042F">
        <w:rPr>
          <w:i/>
        </w:rPr>
        <w:t>Animal Behaviour, 14</w:t>
      </w:r>
      <w:r w:rsidRPr="00BA042F">
        <w:t>, 273</w:t>
      </w:r>
      <w:del w:id="993" w:author="Erica Feuerbacher" w:date="2011-03-21T22:08:00Z">
        <w:r w:rsidRPr="00BA042F" w:rsidDel="008D3982">
          <w:delText>-</w:delText>
        </w:r>
      </w:del>
      <w:ins w:id="994" w:author="Erica Feuerbacher" w:date="2011-03-21T22:08:00Z">
        <w:r w:rsidR="008D3982">
          <w:t>−</w:t>
        </w:r>
      </w:ins>
      <w:r w:rsidRPr="00BA042F">
        <w:t xml:space="preserve">281. </w:t>
      </w:r>
      <w:ins w:id="995" w:author="Erica Feuerbacher" w:date="2011-03-20T20:04:00Z">
        <w:r w:rsidR="00BA0219" w:rsidRPr="00BA042F">
          <w:rPr>
            <w:szCs w:val="22"/>
          </w:rPr>
          <w:t>doi:10.1016/S0003­3472(66)80083­0</w:t>
        </w:r>
      </w:ins>
    </w:p>
    <w:p w:rsidR="006F4666" w:rsidRPr="00BA042F" w:rsidRDefault="006F4666" w:rsidP="00DE0A31">
      <w:pPr>
        <w:ind w:left="720" w:hanging="720"/>
        <w:contextualSpacing/>
      </w:pPr>
      <w:r w:rsidRPr="00BA042F">
        <w:t>Frank, H. (1980).</w:t>
      </w:r>
      <w:r w:rsidR="00B4082D" w:rsidRPr="00BA042F">
        <w:t xml:space="preserve"> </w:t>
      </w:r>
      <w:r w:rsidRPr="00BA042F">
        <w:t>Evolution of canine information processing under conditions of natural and artificial selection.</w:t>
      </w:r>
      <w:r w:rsidR="00B4082D" w:rsidRPr="00BA042F">
        <w:t xml:space="preserve"> </w:t>
      </w:r>
      <w:r w:rsidRPr="00BA042F">
        <w:rPr>
          <w:i/>
        </w:rPr>
        <w:t xml:space="preserve">Zeitschrift für Tierpsychologie, 53, </w:t>
      </w:r>
      <w:r w:rsidRPr="00BA042F">
        <w:t>389</w:t>
      </w:r>
      <w:del w:id="996" w:author="Erica Feuerbacher" w:date="2011-03-21T22:08:00Z">
        <w:r w:rsidRPr="00BA042F" w:rsidDel="008D3982">
          <w:delText>-</w:delText>
        </w:r>
      </w:del>
      <w:ins w:id="997" w:author="Erica Feuerbacher" w:date="2011-03-21T22:08:00Z">
        <w:r w:rsidR="008D3982">
          <w:t>−</w:t>
        </w:r>
      </w:ins>
      <w:r w:rsidRPr="00BA042F">
        <w:t xml:space="preserve">399. </w:t>
      </w:r>
    </w:p>
    <w:p w:rsidR="00BA0219" w:rsidRPr="00BA042F" w:rsidRDefault="006F4666" w:rsidP="00DE0A31">
      <w:pPr>
        <w:ind w:left="720" w:hanging="720"/>
        <w:contextualSpacing/>
      </w:pPr>
      <w:r w:rsidRPr="00BA042F">
        <w:t>Frank, H., &amp; Frank, M. (1983).</w:t>
      </w:r>
      <w:r w:rsidR="00B4082D" w:rsidRPr="00BA042F">
        <w:t xml:space="preserve"> </w:t>
      </w:r>
      <w:r w:rsidRPr="00BA042F">
        <w:t>Inhibition training in wolves and dogs.</w:t>
      </w:r>
      <w:r w:rsidR="00B4082D" w:rsidRPr="00BA042F">
        <w:t xml:space="preserve"> </w:t>
      </w:r>
      <w:r w:rsidRPr="00BA042F">
        <w:rPr>
          <w:i/>
        </w:rPr>
        <w:t>Behavioural Processes, 8</w:t>
      </w:r>
      <w:r w:rsidRPr="00BA042F">
        <w:t>, 363</w:t>
      </w:r>
      <w:del w:id="998" w:author="Erica Feuerbacher" w:date="2011-03-21T22:08:00Z">
        <w:r w:rsidRPr="00BA042F" w:rsidDel="008D3982">
          <w:delText>-</w:delText>
        </w:r>
      </w:del>
      <w:ins w:id="999" w:author="Erica Feuerbacher" w:date="2011-03-21T22:08:00Z">
        <w:r w:rsidR="008D3982">
          <w:t>−</w:t>
        </w:r>
      </w:ins>
      <w:r w:rsidRPr="00BA042F">
        <w:t xml:space="preserve">377. </w:t>
      </w:r>
      <w:ins w:id="1000" w:author="Erica Feuerbacher" w:date="2011-03-20T20:04:00Z">
        <w:r w:rsidR="00BA0219" w:rsidRPr="00BA042F">
          <w:rPr>
            <w:szCs w:val="22"/>
          </w:rPr>
          <w:t>doi:10.1016/0376­6357(83)90024­4</w:t>
        </w:r>
        <w:r w:rsidR="00BA0219" w:rsidRPr="00BA042F">
          <w:rPr>
            <w:rFonts w:cs="Helvetica"/>
          </w:rPr>
          <w:t xml:space="preserve"> </w:t>
        </w:r>
      </w:ins>
    </w:p>
    <w:p w:rsidR="006F4666" w:rsidRPr="00BA042F" w:rsidRDefault="006F4666" w:rsidP="00DE0A31">
      <w:pPr>
        <w:ind w:left="720" w:hanging="720"/>
        <w:contextualSpacing/>
      </w:pPr>
      <w:r w:rsidRPr="00BA042F">
        <w:t>Frank, H., &amp; Frank, M. (1985).</w:t>
      </w:r>
      <w:r w:rsidR="00B4082D" w:rsidRPr="00BA042F">
        <w:t xml:space="preserve"> </w:t>
      </w:r>
      <w:r w:rsidRPr="00BA042F">
        <w:t>Comparative manipulation-test performance in ten-week-old wolves (</w:t>
      </w:r>
      <w:r w:rsidRPr="00BA042F">
        <w:rPr>
          <w:i/>
        </w:rPr>
        <w:t>Canis lupus</w:t>
      </w:r>
      <w:r w:rsidRPr="00BA042F">
        <w:t>) and Alaskan malamutes (</w:t>
      </w:r>
      <w:r w:rsidRPr="00BA042F">
        <w:rPr>
          <w:i/>
        </w:rPr>
        <w:t>Canis familiaris</w:t>
      </w:r>
      <w:r w:rsidRPr="00BA042F">
        <w:t>): A Piagetian interpretation.</w:t>
      </w:r>
      <w:r w:rsidR="00B4082D" w:rsidRPr="00BA042F">
        <w:t xml:space="preserve"> </w:t>
      </w:r>
      <w:r w:rsidRPr="00BA042F">
        <w:rPr>
          <w:i/>
        </w:rPr>
        <w:t>Journal of Comparative Psychology</w:t>
      </w:r>
      <w:r w:rsidRPr="00BA042F">
        <w:t xml:space="preserve">, </w:t>
      </w:r>
      <w:r w:rsidRPr="00BA042F">
        <w:rPr>
          <w:i/>
        </w:rPr>
        <w:t xml:space="preserve">99, </w:t>
      </w:r>
      <w:r w:rsidRPr="00BA042F">
        <w:t>266</w:t>
      </w:r>
      <w:del w:id="1001" w:author="Erica Feuerbacher" w:date="2011-03-21T22:08:00Z">
        <w:r w:rsidRPr="00BA042F" w:rsidDel="008D3982">
          <w:delText>-</w:delText>
        </w:r>
      </w:del>
      <w:ins w:id="1002" w:author="Erica Feuerbacher" w:date="2011-03-21T22:08:00Z">
        <w:r w:rsidR="008D3982">
          <w:t>−</w:t>
        </w:r>
      </w:ins>
      <w:r w:rsidRPr="00BA042F">
        <w:t xml:space="preserve">274. </w:t>
      </w:r>
      <w:ins w:id="1003" w:author="Erica Feuerbacher" w:date="2011-03-20T20:05:00Z">
        <w:r w:rsidR="00BA0219" w:rsidRPr="00BA042F">
          <w:rPr>
            <w:szCs w:val="22"/>
          </w:rPr>
          <w:t>doi:10.1037/0735­7036.99.3.266</w:t>
        </w:r>
      </w:ins>
    </w:p>
    <w:p w:rsidR="006F4666" w:rsidRPr="00BA042F" w:rsidRDefault="006F4666" w:rsidP="00DE0A31">
      <w:pPr>
        <w:ind w:left="720" w:hanging="720"/>
        <w:contextualSpacing/>
      </w:pPr>
      <w:r w:rsidRPr="00BA042F">
        <w:t>Frank, H., &amp; Frank, M. (1987). The University of Michigan canine information-processing</w:t>
      </w:r>
      <w:r w:rsidRPr="00BA042F">
        <w:rPr>
          <w:rFonts w:eastAsia="Helvetica" w:cs="Helvetica"/>
        </w:rPr>
        <w:t> </w:t>
      </w:r>
      <w:r w:rsidRPr="00BA042F">
        <w:t>project (1979</w:t>
      </w:r>
      <w:del w:id="1004" w:author="Erica Feuerbacher" w:date="2011-03-21T22:08:00Z">
        <w:r w:rsidRPr="00BA042F" w:rsidDel="008D3982">
          <w:delText>-</w:delText>
        </w:r>
      </w:del>
      <w:ins w:id="1005" w:author="Erica Feuerbacher" w:date="2011-03-21T22:08:00Z">
        <w:r w:rsidR="008D3982">
          <w:t>−</w:t>
        </w:r>
      </w:ins>
      <w:r w:rsidRPr="00BA042F">
        <w:t xml:space="preserve">1981). In H. Frank (Ed.), </w:t>
      </w:r>
      <w:r w:rsidRPr="00BA042F">
        <w:rPr>
          <w:i/>
        </w:rPr>
        <w:t xml:space="preserve">Man and </w:t>
      </w:r>
      <w:ins w:id="1006" w:author="Erica Feuerbacher" w:date="2011-03-20T13:36:00Z">
        <w:r w:rsidR="00921E79" w:rsidRPr="00BA042F">
          <w:rPr>
            <w:i/>
          </w:rPr>
          <w:t>wolf</w:t>
        </w:r>
      </w:ins>
      <w:r w:rsidRPr="00BA042F">
        <w:rPr>
          <w:i/>
        </w:rPr>
        <w:t xml:space="preserve">: Advances, </w:t>
      </w:r>
      <w:ins w:id="1007" w:author="Erica Feuerbacher" w:date="2011-03-20T13:36:00Z">
        <w:r w:rsidR="00921E79" w:rsidRPr="00BA042F">
          <w:rPr>
            <w:i/>
          </w:rPr>
          <w:t>issues</w:t>
        </w:r>
      </w:ins>
      <w:r w:rsidRPr="00BA042F">
        <w:rPr>
          <w:i/>
        </w:rPr>
        <w:t xml:space="preserve">, and </w:t>
      </w:r>
      <w:ins w:id="1008" w:author="Erica Feuerbacher" w:date="2011-03-20T13:36:00Z">
        <w:r w:rsidR="00921E79" w:rsidRPr="00BA042F">
          <w:rPr>
            <w:i/>
          </w:rPr>
          <w:t xml:space="preserve">problems </w:t>
        </w:r>
      </w:ins>
      <w:r w:rsidRPr="00BA042F">
        <w:rPr>
          <w:i/>
        </w:rPr>
        <w:t xml:space="preserve">in </w:t>
      </w:r>
      <w:ins w:id="1009" w:author="Erica Feuerbacher" w:date="2011-03-20T13:36:00Z">
        <w:r w:rsidR="00921E79" w:rsidRPr="00BA042F">
          <w:rPr>
            <w:i/>
          </w:rPr>
          <w:t>captive wolf research</w:t>
        </w:r>
        <w:r w:rsidR="00921E79" w:rsidRPr="00BA042F">
          <w:t xml:space="preserve"> </w:t>
        </w:r>
      </w:ins>
      <w:r w:rsidRPr="00BA042F">
        <w:t>(pp. 143 – 167), Dordrecht, Netherlands:</w:t>
      </w:r>
      <w:r w:rsidR="00B4082D" w:rsidRPr="00BA042F">
        <w:t xml:space="preserve"> </w:t>
      </w:r>
      <w:r w:rsidRPr="00BA042F">
        <w:t>Dr</w:t>
      </w:r>
      <w:ins w:id="1010" w:author="Erica Feuerbacher" w:date="2011-03-20T03:03:00Z">
        <w:r w:rsidR="007E5AB1" w:rsidRPr="00BA042F">
          <w:t>.</w:t>
        </w:r>
      </w:ins>
      <w:r w:rsidRPr="00BA042F">
        <w:t xml:space="preserve"> W. Junk Publishers. </w:t>
      </w:r>
    </w:p>
    <w:p w:rsidR="006F4666" w:rsidRPr="00BA042F" w:rsidRDefault="006F4666" w:rsidP="00DE0A31">
      <w:pPr>
        <w:ind w:left="720" w:hanging="720"/>
        <w:contextualSpacing/>
      </w:pPr>
      <w:r w:rsidRPr="00BA042F">
        <w:t>Frank, H., Frank, M., Hasselbach, M., &amp; Littleton, D. M. (1989).</w:t>
      </w:r>
      <w:r w:rsidR="00B4082D" w:rsidRPr="00BA042F">
        <w:t xml:space="preserve"> </w:t>
      </w:r>
      <w:r w:rsidRPr="00BA042F">
        <w:t>Motivation and insight in wolf (</w:t>
      </w:r>
      <w:r w:rsidRPr="00BA042F">
        <w:rPr>
          <w:i/>
        </w:rPr>
        <w:t>Canis lupus</w:t>
      </w:r>
      <w:r w:rsidRPr="00BA042F">
        <w:t xml:space="preserve">) and Alaskan malamute </w:t>
      </w:r>
      <w:r w:rsidRPr="00BA042F">
        <w:rPr>
          <w:i/>
        </w:rPr>
        <w:t>(Canis familiaris</w:t>
      </w:r>
      <w:r w:rsidRPr="00BA042F">
        <w:t>): Visual discrimination learning.</w:t>
      </w:r>
      <w:r w:rsidR="00B4082D" w:rsidRPr="00BA042F">
        <w:t xml:space="preserve"> </w:t>
      </w:r>
      <w:r w:rsidRPr="00BA042F">
        <w:rPr>
          <w:i/>
        </w:rPr>
        <w:t>Bulletin of the Psychonomic Society, 27</w:t>
      </w:r>
      <w:r w:rsidRPr="00BA042F">
        <w:t>, 455</w:t>
      </w:r>
      <w:del w:id="1011" w:author="Erica Feuerbacher" w:date="2011-03-21T22:08:00Z">
        <w:r w:rsidRPr="00BA042F" w:rsidDel="008D3982">
          <w:delText>-</w:delText>
        </w:r>
      </w:del>
      <w:ins w:id="1012" w:author="Erica Feuerbacher" w:date="2011-03-21T22:08:00Z">
        <w:r w:rsidR="008D3982">
          <w:t>−</w:t>
        </w:r>
      </w:ins>
      <w:r w:rsidRPr="00BA042F">
        <w:t xml:space="preserve">458. </w:t>
      </w:r>
    </w:p>
    <w:p w:rsidR="006F4666" w:rsidRPr="00BA042F" w:rsidRDefault="006F4666" w:rsidP="00DE0A31">
      <w:pPr>
        <w:ind w:left="720" w:hanging="720"/>
        <w:contextualSpacing/>
      </w:pPr>
      <w:r w:rsidRPr="00BA042F">
        <w:t>Fuller, J. L. (1948).</w:t>
      </w:r>
      <w:r w:rsidR="00B4082D" w:rsidRPr="00BA042F">
        <w:t xml:space="preserve"> </w:t>
      </w:r>
      <w:r w:rsidRPr="00BA042F">
        <w:t>Individual differences in the reactivity of dogs.</w:t>
      </w:r>
      <w:r w:rsidR="00B4082D" w:rsidRPr="00BA042F">
        <w:t xml:space="preserve"> </w:t>
      </w:r>
      <w:r w:rsidRPr="00BA042F">
        <w:rPr>
          <w:i/>
        </w:rPr>
        <w:t>Journal of Comparative and Physiological Psychology, 41</w:t>
      </w:r>
      <w:r w:rsidRPr="00BA042F">
        <w:t>, 339</w:t>
      </w:r>
      <w:del w:id="1013" w:author="Erica Feuerbacher" w:date="2011-03-21T22:08:00Z">
        <w:r w:rsidRPr="00BA042F" w:rsidDel="008D3982">
          <w:delText>-</w:delText>
        </w:r>
      </w:del>
      <w:ins w:id="1014" w:author="Erica Feuerbacher" w:date="2011-03-21T22:08:00Z">
        <w:r w:rsidR="008D3982">
          <w:t>−</w:t>
        </w:r>
      </w:ins>
      <w:r w:rsidRPr="00BA042F">
        <w:t xml:space="preserve">347. </w:t>
      </w:r>
      <w:ins w:id="1015" w:author="Erica Feuerbacher" w:date="2011-03-20T20:05:00Z">
        <w:r w:rsidR="00BA0219" w:rsidRPr="00BA042F">
          <w:rPr>
            <w:szCs w:val="22"/>
          </w:rPr>
          <w:t>doi:10.1037/h0057680</w:t>
        </w:r>
      </w:ins>
    </w:p>
    <w:p w:rsidR="006F4666" w:rsidRPr="00BA042F" w:rsidRDefault="006F4666" w:rsidP="00DE0A31">
      <w:pPr>
        <w:ind w:left="720" w:hanging="720"/>
        <w:contextualSpacing/>
      </w:pPr>
      <w:r w:rsidRPr="00BA042F">
        <w:t>Gagnon, S., &amp; Doré, F. (1992).</w:t>
      </w:r>
      <w:r w:rsidR="00B4082D" w:rsidRPr="00BA042F">
        <w:t xml:space="preserve"> </w:t>
      </w:r>
      <w:r w:rsidRPr="00BA042F">
        <w:t>Search behavior in various breeds of adult dogs (</w:t>
      </w:r>
      <w:r w:rsidRPr="00BA042F">
        <w:rPr>
          <w:i/>
        </w:rPr>
        <w:t>Canis familiaris</w:t>
      </w:r>
      <w:r w:rsidRPr="00BA042F">
        <w:t>): Object permanence and olfactory cues.</w:t>
      </w:r>
      <w:r w:rsidR="00B4082D" w:rsidRPr="00BA042F">
        <w:t xml:space="preserve"> </w:t>
      </w:r>
      <w:r w:rsidRPr="00BA042F">
        <w:rPr>
          <w:i/>
        </w:rPr>
        <w:t>Journal of Comparative Psychology, 106</w:t>
      </w:r>
      <w:r w:rsidRPr="00BA042F">
        <w:t>, 58</w:t>
      </w:r>
      <w:del w:id="1016" w:author="Erica Feuerbacher" w:date="2011-03-21T22:08:00Z">
        <w:r w:rsidRPr="00BA042F" w:rsidDel="008D3982">
          <w:delText>-</w:delText>
        </w:r>
      </w:del>
      <w:ins w:id="1017" w:author="Erica Feuerbacher" w:date="2011-03-21T22:08:00Z">
        <w:r w:rsidR="008D3982">
          <w:t>−</w:t>
        </w:r>
      </w:ins>
      <w:r w:rsidRPr="00BA042F">
        <w:t xml:space="preserve">68. </w:t>
      </w:r>
      <w:ins w:id="1018" w:author="Erica Feuerbacher" w:date="2011-03-20T20:06:00Z">
        <w:r w:rsidR="00BA0219" w:rsidRPr="00BA042F">
          <w:rPr>
            <w:szCs w:val="22"/>
          </w:rPr>
          <w:t>doi:10.1037/0735­7036.106.1.58</w:t>
        </w:r>
      </w:ins>
    </w:p>
    <w:p w:rsidR="006F4666" w:rsidRPr="00BA042F" w:rsidRDefault="006F4666" w:rsidP="00DE0A31">
      <w:pPr>
        <w:ind w:left="720" w:hanging="720"/>
        <w:contextualSpacing/>
      </w:pPr>
      <w:r w:rsidRPr="00BA042F">
        <w:t>Gagnon, S., &amp; Doré, F. (1994).</w:t>
      </w:r>
      <w:r w:rsidR="00B4082D" w:rsidRPr="00BA042F">
        <w:t xml:space="preserve"> </w:t>
      </w:r>
      <w:r w:rsidRPr="00BA042F">
        <w:t>Cross-sectional study of object permanence in domestic puppies (</w:t>
      </w:r>
      <w:r w:rsidRPr="00BA042F">
        <w:rPr>
          <w:i/>
        </w:rPr>
        <w:t>Canis familiaris</w:t>
      </w:r>
      <w:r w:rsidRPr="00BA042F">
        <w:t>).</w:t>
      </w:r>
      <w:r w:rsidR="00B4082D" w:rsidRPr="00BA042F">
        <w:t xml:space="preserve"> </w:t>
      </w:r>
      <w:r w:rsidRPr="00BA042F">
        <w:rPr>
          <w:i/>
        </w:rPr>
        <w:t>Journal of Comparative Psychology, 108</w:t>
      </w:r>
      <w:r w:rsidRPr="00BA042F">
        <w:t>, 220</w:t>
      </w:r>
      <w:ins w:id="1019" w:author="Erica Feuerbacher" w:date="2011-03-21T22:29:00Z">
        <w:r w:rsidR="007D6D4B">
          <w:sym w:font="Symbol" w:char="F02D"/>
        </w:r>
      </w:ins>
      <w:del w:id="1020" w:author="Erica Feuerbacher" w:date="2011-03-21T22:29:00Z">
        <w:r w:rsidRPr="00BA042F" w:rsidDel="007D6D4B">
          <w:delText>-</w:delText>
        </w:r>
      </w:del>
      <w:r w:rsidRPr="00BA042F">
        <w:t xml:space="preserve">232. </w:t>
      </w:r>
      <w:ins w:id="1021" w:author="Erica Feuerbacher" w:date="2011-03-20T20:06:00Z">
        <w:r w:rsidR="00BA0219" w:rsidRPr="00BA042F">
          <w:rPr>
            <w:szCs w:val="22"/>
          </w:rPr>
          <w:t>doi:10.1037/0735­7036.108.3.220</w:t>
        </w:r>
      </w:ins>
    </w:p>
    <w:p w:rsidR="006F4666" w:rsidRPr="00BA042F" w:rsidRDefault="006F4666" w:rsidP="00DE0A31">
      <w:pPr>
        <w:ind w:left="720" w:hanging="720"/>
        <w:contextualSpacing/>
      </w:pPr>
      <w:r w:rsidRPr="00BA042F">
        <w:t>Gantt, W. H. (1944).</w:t>
      </w:r>
      <w:r w:rsidR="00B4082D" w:rsidRPr="00BA042F">
        <w:t xml:space="preserve"> </w:t>
      </w:r>
      <w:r w:rsidRPr="00BA042F">
        <w:rPr>
          <w:i/>
        </w:rPr>
        <w:t xml:space="preserve">Experimental </w:t>
      </w:r>
      <w:ins w:id="1022" w:author="Erica Feuerbacher" w:date="2011-03-20T13:37:00Z">
        <w:r w:rsidR="00921E79" w:rsidRPr="00BA042F">
          <w:rPr>
            <w:i/>
          </w:rPr>
          <w:t xml:space="preserve">basis </w:t>
        </w:r>
      </w:ins>
      <w:r w:rsidRPr="00BA042F">
        <w:rPr>
          <w:i/>
        </w:rPr>
        <w:t xml:space="preserve">for </w:t>
      </w:r>
      <w:ins w:id="1023" w:author="Erica Feuerbacher" w:date="2011-03-20T13:37:00Z">
        <w:r w:rsidR="00921E79" w:rsidRPr="00BA042F">
          <w:rPr>
            <w:i/>
          </w:rPr>
          <w:t>neurotic behavior</w:t>
        </w:r>
      </w:ins>
      <w:r w:rsidRPr="00BA042F">
        <w:rPr>
          <w:i/>
        </w:rPr>
        <w:t xml:space="preserve">: Origin and </w:t>
      </w:r>
      <w:ins w:id="1024" w:author="Erica Feuerbacher" w:date="2011-03-20T13:37:00Z">
        <w:r w:rsidR="00921E79" w:rsidRPr="00BA042F">
          <w:rPr>
            <w:i/>
          </w:rPr>
          <w:t xml:space="preserve">development </w:t>
        </w:r>
      </w:ins>
      <w:r w:rsidRPr="00BA042F">
        <w:rPr>
          <w:i/>
        </w:rPr>
        <w:t xml:space="preserve">of </w:t>
      </w:r>
      <w:ins w:id="1025" w:author="Erica Feuerbacher" w:date="2011-03-20T13:37:00Z">
        <w:r w:rsidR="00921E79" w:rsidRPr="00BA042F">
          <w:rPr>
            <w:i/>
          </w:rPr>
          <w:t xml:space="preserve">artificially produced disturbances </w:t>
        </w:r>
      </w:ins>
      <w:r w:rsidRPr="00BA042F">
        <w:rPr>
          <w:i/>
        </w:rPr>
        <w:t xml:space="preserve">of </w:t>
      </w:r>
      <w:ins w:id="1026" w:author="Erica Feuerbacher" w:date="2011-03-20T13:37:00Z">
        <w:r w:rsidR="00921E79" w:rsidRPr="00BA042F">
          <w:rPr>
            <w:i/>
          </w:rPr>
          <w:t xml:space="preserve">behavior </w:t>
        </w:r>
      </w:ins>
      <w:r w:rsidRPr="00BA042F">
        <w:rPr>
          <w:i/>
        </w:rPr>
        <w:t xml:space="preserve">in </w:t>
      </w:r>
      <w:ins w:id="1027" w:author="Erica Feuerbacher" w:date="2011-03-20T13:37:00Z">
        <w:r w:rsidR="00921E79" w:rsidRPr="00BA042F">
          <w:rPr>
            <w:i/>
          </w:rPr>
          <w:t>dogs</w:t>
        </w:r>
      </w:ins>
      <w:r w:rsidRPr="00BA042F">
        <w:rPr>
          <w:i/>
        </w:rPr>
        <w:t>.</w:t>
      </w:r>
      <w:r w:rsidR="00B4082D" w:rsidRPr="00BA042F">
        <w:t xml:space="preserve"> </w:t>
      </w:r>
      <w:r w:rsidRPr="00BA042F">
        <w:t>New York, NY: Paul B. Hoeber.</w:t>
      </w:r>
      <w:ins w:id="1028" w:author="Erica Feuerbacher" w:date="2011-03-20T20:07:00Z">
        <w:r w:rsidR="00BA0219" w:rsidRPr="00BA042F">
          <w:t xml:space="preserve"> </w:t>
        </w:r>
        <w:r w:rsidR="00BA0219" w:rsidRPr="00BA042F">
          <w:rPr>
            <w:szCs w:val="22"/>
          </w:rPr>
          <w:t>doi:10.1037/11517­000</w:t>
        </w:r>
      </w:ins>
    </w:p>
    <w:p w:rsidR="006F4666" w:rsidRPr="00BA042F" w:rsidRDefault="006F4666" w:rsidP="00DE0A31">
      <w:pPr>
        <w:ind w:left="720" w:hanging="720"/>
        <w:contextualSpacing/>
      </w:pPr>
      <w:r w:rsidRPr="00BA042F">
        <w:t>Gantt, W. H. (1973).</w:t>
      </w:r>
      <w:r w:rsidR="00B4082D" w:rsidRPr="00BA042F">
        <w:t xml:space="preserve"> </w:t>
      </w:r>
      <w:r w:rsidRPr="00BA042F">
        <w:t>Reminiscences of Pavlov.</w:t>
      </w:r>
      <w:r w:rsidR="00B4082D" w:rsidRPr="00BA042F">
        <w:t xml:space="preserve"> </w:t>
      </w:r>
      <w:r w:rsidRPr="00BA042F">
        <w:rPr>
          <w:i/>
        </w:rPr>
        <w:t xml:space="preserve">Journal of </w:t>
      </w:r>
      <w:ins w:id="1029" w:author="Erica Feuerbacher" w:date="2011-03-20T13:43:00Z">
        <w:r w:rsidR="00921E79" w:rsidRPr="00BA042F">
          <w:rPr>
            <w:i/>
          </w:rPr>
          <w:t xml:space="preserve">the </w:t>
        </w:r>
      </w:ins>
      <w:r w:rsidRPr="00BA042F">
        <w:rPr>
          <w:i/>
        </w:rPr>
        <w:t xml:space="preserve">Experimental Analysis of Behavior, 20, </w:t>
      </w:r>
      <w:r w:rsidRPr="00BA042F">
        <w:t>131</w:t>
      </w:r>
      <w:del w:id="1030" w:author="Erica Feuerbacher" w:date="2011-03-21T22:08:00Z">
        <w:r w:rsidRPr="00BA042F" w:rsidDel="008D3982">
          <w:delText>-</w:delText>
        </w:r>
      </w:del>
      <w:ins w:id="1031" w:author="Erica Feuerbacher" w:date="2011-03-21T22:08:00Z">
        <w:r w:rsidR="008D3982">
          <w:t>−</w:t>
        </w:r>
      </w:ins>
      <w:r w:rsidRPr="00BA042F">
        <w:t xml:space="preserve">136. </w:t>
      </w:r>
      <w:ins w:id="1032" w:author="Erica Feuerbacher" w:date="2011-03-20T20:07:00Z">
        <w:r w:rsidR="00BA0219" w:rsidRPr="00BA042F">
          <w:rPr>
            <w:szCs w:val="22"/>
          </w:rPr>
          <w:t>doi:10.1901/jeab.1973.20­131</w:t>
        </w:r>
      </w:ins>
    </w:p>
    <w:p w:rsidR="006F4666" w:rsidRPr="00BA042F" w:rsidRDefault="006F4666" w:rsidP="00DE0A31">
      <w:pPr>
        <w:ind w:left="720" w:hanging="720"/>
        <w:contextualSpacing/>
      </w:pPr>
      <w:r w:rsidRPr="00BA042F">
        <w:t>Gantt, W. H., Newton, J. E. O., Royer, F. L.</w:t>
      </w:r>
      <w:ins w:id="1033" w:author="Erica Feuerbacher" w:date="2011-03-20T22:09:00Z">
        <w:r w:rsidR="00CB6026">
          <w:t>,</w:t>
        </w:r>
      </w:ins>
      <w:r w:rsidRPr="00BA042F">
        <w:t xml:space="preserve"> &amp; Stephens, J. H. (1966). Effect of person.</w:t>
      </w:r>
      <w:r w:rsidR="00B4082D" w:rsidRPr="00BA042F">
        <w:t xml:space="preserve"> </w:t>
      </w:r>
      <w:r w:rsidRPr="00BA042F">
        <w:rPr>
          <w:i/>
        </w:rPr>
        <w:t>Conditional Reflex, 1</w:t>
      </w:r>
      <w:r w:rsidRPr="00BA042F">
        <w:t>, 146</w:t>
      </w:r>
      <w:del w:id="1034" w:author="Erica Feuerbacher" w:date="2011-03-21T22:08:00Z">
        <w:r w:rsidRPr="00BA042F" w:rsidDel="008D3982">
          <w:delText>-</w:delText>
        </w:r>
      </w:del>
      <w:ins w:id="1035" w:author="Erica Feuerbacher" w:date="2011-03-21T22:08:00Z">
        <w:r w:rsidR="008D3982">
          <w:t>−</w:t>
        </w:r>
      </w:ins>
      <w:r w:rsidRPr="00BA042F">
        <w:t>160.</w:t>
      </w:r>
    </w:p>
    <w:p w:rsidR="006F4666" w:rsidRPr="00BA042F" w:rsidRDefault="006F4666" w:rsidP="00DE0A31">
      <w:pPr>
        <w:ind w:left="720" w:hanging="720"/>
        <w:contextualSpacing/>
      </w:pPr>
      <w:r w:rsidRPr="00BA042F">
        <w:t xml:space="preserve">Goodwin, C. J. (2004). </w:t>
      </w:r>
      <w:r w:rsidRPr="00BA042F">
        <w:rPr>
          <w:i/>
        </w:rPr>
        <w:t xml:space="preserve">A </w:t>
      </w:r>
      <w:ins w:id="1036" w:author="Erica Feuerbacher" w:date="2011-03-20T13:37:00Z">
        <w:r w:rsidR="00921E79" w:rsidRPr="00BA042F">
          <w:rPr>
            <w:i/>
          </w:rPr>
          <w:t xml:space="preserve">history </w:t>
        </w:r>
      </w:ins>
      <w:r w:rsidRPr="00BA042F">
        <w:rPr>
          <w:i/>
        </w:rPr>
        <w:t xml:space="preserve">of </w:t>
      </w:r>
      <w:ins w:id="1037" w:author="Erica Feuerbacher" w:date="2011-03-20T13:37:00Z">
        <w:r w:rsidR="00921E79" w:rsidRPr="00BA042F">
          <w:rPr>
            <w:i/>
          </w:rPr>
          <w:t>modern psychology</w:t>
        </w:r>
        <w:r w:rsidR="00921E79" w:rsidRPr="00BA042F">
          <w:t xml:space="preserve"> </w:t>
        </w:r>
      </w:ins>
      <w:r w:rsidRPr="00BA042F">
        <w:t>(2nd ed.). Hoboken, NJ: Wiley and Sons, Inc.</w:t>
      </w:r>
    </w:p>
    <w:p w:rsidR="006F4666" w:rsidRPr="00BA042F" w:rsidRDefault="006F4666" w:rsidP="00DE0A31">
      <w:pPr>
        <w:ind w:left="720" w:hanging="720"/>
        <w:contextualSpacing/>
      </w:pPr>
      <w:r w:rsidRPr="00BA042F">
        <w:t>Gurguis, G. N., Klein, E., Mefford, I. N., &amp; Uhde, T. W. (1990).</w:t>
      </w:r>
      <w:r w:rsidR="00B4082D" w:rsidRPr="00BA042F">
        <w:t xml:space="preserve"> </w:t>
      </w:r>
      <w:r w:rsidRPr="00BA042F">
        <w:t>Biogenic amines distribution in the brain of nervous and normal pointer dogs: A genetic animal model of anxiety.</w:t>
      </w:r>
      <w:r w:rsidR="00B4082D" w:rsidRPr="00BA042F">
        <w:t xml:space="preserve"> </w:t>
      </w:r>
      <w:r w:rsidRPr="00BA042F">
        <w:rPr>
          <w:i/>
        </w:rPr>
        <w:t>Neuropsychopharmacology, 3</w:t>
      </w:r>
      <w:r w:rsidRPr="00BA042F">
        <w:t>, 297</w:t>
      </w:r>
      <w:del w:id="1038" w:author="Erica Feuerbacher" w:date="2011-03-21T22:08:00Z">
        <w:r w:rsidRPr="00BA042F" w:rsidDel="008D3982">
          <w:delText>-</w:delText>
        </w:r>
      </w:del>
      <w:ins w:id="1039" w:author="Erica Feuerbacher" w:date="2011-03-21T22:08:00Z">
        <w:r w:rsidR="008D3982">
          <w:t>−</w:t>
        </w:r>
      </w:ins>
      <w:r w:rsidRPr="00BA042F">
        <w:t>303.</w:t>
      </w:r>
    </w:p>
    <w:p w:rsidR="006F4666" w:rsidRPr="00BA042F" w:rsidRDefault="006F4666" w:rsidP="00DE0A31">
      <w:pPr>
        <w:ind w:left="720" w:hanging="720"/>
        <w:contextualSpacing/>
      </w:pPr>
      <w:r w:rsidRPr="00BA042F">
        <w:t>Gurski, J. C., Davis, K.</w:t>
      </w:r>
      <w:ins w:id="1040" w:author="Erica Feuerbacher" w:date="2011-03-20T22:10:00Z">
        <w:r w:rsidR="00CB6026">
          <w:t>,</w:t>
        </w:r>
      </w:ins>
      <w:r w:rsidRPr="00BA042F">
        <w:t xml:space="preserve"> &amp; Scott, J. P. (1980).</w:t>
      </w:r>
      <w:r w:rsidR="00B4082D" w:rsidRPr="00BA042F">
        <w:t xml:space="preserve"> </w:t>
      </w:r>
      <w:r w:rsidRPr="00BA042F">
        <w:t>Interaction of separation discomfort with contact comfort and discomfort in the dog.</w:t>
      </w:r>
      <w:r w:rsidR="00B4082D" w:rsidRPr="00BA042F">
        <w:t xml:space="preserve"> </w:t>
      </w:r>
      <w:r w:rsidRPr="00BA042F">
        <w:rPr>
          <w:i/>
        </w:rPr>
        <w:t>Developmental Psychobiology, 13</w:t>
      </w:r>
      <w:r w:rsidRPr="00BA042F">
        <w:t>, 463</w:t>
      </w:r>
      <w:del w:id="1041" w:author="Erica Feuerbacher" w:date="2011-03-21T22:08:00Z">
        <w:r w:rsidRPr="00BA042F" w:rsidDel="008D3982">
          <w:delText>-</w:delText>
        </w:r>
      </w:del>
      <w:ins w:id="1042" w:author="Erica Feuerbacher" w:date="2011-03-21T22:08:00Z">
        <w:r w:rsidR="008D3982">
          <w:t>−</w:t>
        </w:r>
      </w:ins>
      <w:r w:rsidRPr="00BA042F">
        <w:t xml:space="preserve">467. </w:t>
      </w:r>
      <w:ins w:id="1043" w:author="Erica Feuerbacher" w:date="2011-03-20T20:08:00Z">
        <w:r w:rsidR="00BA0219" w:rsidRPr="00BA042F">
          <w:rPr>
            <w:szCs w:val="22"/>
          </w:rPr>
          <w:t>doi:10.1002/dev.420130504</w:t>
        </w:r>
      </w:ins>
    </w:p>
    <w:p w:rsidR="00BA0219" w:rsidRPr="00BA042F" w:rsidRDefault="006F4666" w:rsidP="00DE0A31">
      <w:pPr>
        <w:ind w:left="720" w:hanging="720"/>
        <w:contextualSpacing/>
        <w:rPr>
          <w:szCs w:val="22"/>
        </w:rPr>
      </w:pPr>
      <w:r w:rsidRPr="00BA042F">
        <w:t>Hare, B., &amp; Tomasello, M. (1998).</w:t>
      </w:r>
      <w:r w:rsidR="00B4082D" w:rsidRPr="00BA042F">
        <w:t xml:space="preserve"> </w:t>
      </w:r>
      <w:r w:rsidRPr="00BA042F">
        <w:t>Communication of food location between humans and dogs (</w:t>
      </w:r>
      <w:r w:rsidRPr="00BA042F">
        <w:rPr>
          <w:i/>
        </w:rPr>
        <w:t>Canis familiaris</w:t>
      </w:r>
      <w:r w:rsidRPr="00BA042F">
        <w:t>).</w:t>
      </w:r>
      <w:r w:rsidR="00B4082D" w:rsidRPr="00BA042F">
        <w:t xml:space="preserve"> </w:t>
      </w:r>
      <w:r w:rsidRPr="00BA042F">
        <w:rPr>
          <w:i/>
        </w:rPr>
        <w:t>Evolution of Communication, 2</w:t>
      </w:r>
      <w:r w:rsidRPr="00BA042F">
        <w:t>, 137</w:t>
      </w:r>
      <w:del w:id="1044" w:author="Erica Feuerbacher" w:date="2011-03-21T22:08:00Z">
        <w:r w:rsidRPr="00BA042F" w:rsidDel="008D3982">
          <w:delText>-</w:delText>
        </w:r>
      </w:del>
      <w:ins w:id="1045" w:author="Erica Feuerbacher" w:date="2011-03-21T22:08:00Z">
        <w:r w:rsidR="008D3982">
          <w:t>−</w:t>
        </w:r>
      </w:ins>
      <w:r w:rsidRPr="00BA042F">
        <w:t>159.</w:t>
      </w:r>
      <w:ins w:id="1046" w:author="Erica Feuerbacher" w:date="2011-03-20T20:09:00Z">
        <w:r w:rsidR="00BA0219" w:rsidRPr="00BA042F">
          <w:t xml:space="preserve"> </w:t>
        </w:r>
        <w:r w:rsidR="00BA0219" w:rsidRPr="00BA042F">
          <w:rPr>
            <w:szCs w:val="22"/>
          </w:rPr>
          <w:t>doi:10.1075/</w:t>
        </w:r>
      </w:ins>
      <w:ins w:id="1047" w:author="Erica Feuerbacher" w:date="2011-03-20T20:10:00Z">
        <w:r w:rsidR="00BA0219" w:rsidRPr="00BA042F">
          <w:rPr>
            <w:szCs w:val="22"/>
          </w:rPr>
          <w:t>eoc.2.1.06har</w:t>
        </w:r>
        <w:r w:rsidR="00BA0219" w:rsidRPr="00BA042F">
          <w:rPr>
            <w:rFonts w:cs="Helvetica"/>
          </w:rPr>
          <w:t xml:space="preserve"> </w:t>
        </w:r>
      </w:ins>
    </w:p>
    <w:p w:rsidR="006F4666" w:rsidRPr="00BA042F" w:rsidRDefault="006F4666" w:rsidP="00DE0A31">
      <w:pPr>
        <w:ind w:left="720" w:hanging="720"/>
        <w:contextualSpacing/>
      </w:pPr>
      <w:r w:rsidRPr="00BA042F">
        <w:t>Hare, B., &amp; Tomasello, M. (2005).</w:t>
      </w:r>
      <w:r w:rsidR="00B4082D" w:rsidRPr="00BA042F">
        <w:t xml:space="preserve"> </w:t>
      </w:r>
      <w:r w:rsidRPr="00BA042F">
        <w:t>Human-like social skills in dogs?</w:t>
      </w:r>
      <w:r w:rsidR="00B4082D" w:rsidRPr="00BA042F">
        <w:t xml:space="preserve"> </w:t>
      </w:r>
      <w:r w:rsidRPr="00BA042F">
        <w:rPr>
          <w:i/>
        </w:rPr>
        <w:t xml:space="preserve">Trends in Cognitive Sciences, 9, </w:t>
      </w:r>
      <w:r w:rsidRPr="00BA042F">
        <w:t>439</w:t>
      </w:r>
      <w:del w:id="1048" w:author="Erica Feuerbacher" w:date="2011-03-21T22:08:00Z">
        <w:r w:rsidRPr="00BA042F" w:rsidDel="008D3982">
          <w:delText>-</w:delText>
        </w:r>
      </w:del>
      <w:ins w:id="1049" w:author="Erica Feuerbacher" w:date="2011-03-21T22:08:00Z">
        <w:r w:rsidR="008D3982">
          <w:t>−</w:t>
        </w:r>
      </w:ins>
      <w:r w:rsidRPr="00BA042F">
        <w:t>444.</w:t>
      </w:r>
      <w:ins w:id="1050" w:author="Erica Feuerbacher" w:date="2011-03-20T20:10:00Z">
        <w:r w:rsidR="00BA0219" w:rsidRPr="00BA042F">
          <w:t xml:space="preserve"> </w:t>
        </w:r>
        <w:r w:rsidR="00BA0219" w:rsidRPr="00BA042F">
          <w:rPr>
            <w:szCs w:val="22"/>
          </w:rPr>
          <w:t>doi:10.1016/j.tics.2005.07.003</w:t>
        </w:r>
      </w:ins>
    </w:p>
    <w:p w:rsidR="006F4666" w:rsidRPr="00BA042F" w:rsidRDefault="006F4666" w:rsidP="00DE0A31">
      <w:pPr>
        <w:ind w:left="720" w:hanging="720"/>
        <w:contextualSpacing/>
      </w:pPr>
      <w:r w:rsidRPr="00BA042F">
        <w:t>Harlow, H.</w:t>
      </w:r>
      <w:ins w:id="1051" w:author="Erica Feuerbacher" w:date="2011-03-20T22:21:00Z">
        <w:r w:rsidR="00CB6026">
          <w:t>,</w:t>
        </w:r>
      </w:ins>
      <w:r w:rsidRPr="00BA042F">
        <w:t xml:space="preserve"> &amp; Zimmerman, R. S. (1959).</w:t>
      </w:r>
      <w:r w:rsidR="00B4082D" w:rsidRPr="00BA042F">
        <w:t xml:space="preserve"> </w:t>
      </w:r>
      <w:r w:rsidRPr="00BA042F">
        <w:t>Affectional responses in the infant monkey.</w:t>
      </w:r>
      <w:r w:rsidR="00B4082D" w:rsidRPr="00BA042F">
        <w:rPr>
          <w:i/>
        </w:rPr>
        <w:t xml:space="preserve"> </w:t>
      </w:r>
      <w:r w:rsidRPr="00BA042F">
        <w:rPr>
          <w:i/>
        </w:rPr>
        <w:t>Science, 130</w:t>
      </w:r>
      <w:r w:rsidRPr="00BA042F">
        <w:t>, 421</w:t>
      </w:r>
      <w:del w:id="1052" w:author="Erica Feuerbacher" w:date="2011-03-21T22:08:00Z">
        <w:r w:rsidRPr="00BA042F" w:rsidDel="008D3982">
          <w:delText>-</w:delText>
        </w:r>
      </w:del>
      <w:ins w:id="1053" w:author="Erica Feuerbacher" w:date="2011-03-21T22:08:00Z">
        <w:r w:rsidR="008D3982">
          <w:t>−</w:t>
        </w:r>
      </w:ins>
      <w:r w:rsidRPr="00BA042F">
        <w:t xml:space="preserve">432. </w:t>
      </w:r>
      <w:ins w:id="1054" w:author="Erica Feuerbacher" w:date="2011-03-20T20:10:00Z">
        <w:r w:rsidR="00BA0219" w:rsidRPr="00BA042F">
          <w:rPr>
            <w:szCs w:val="22"/>
          </w:rPr>
          <w:t>doi:10.1126/science.130.3373.421</w:t>
        </w:r>
      </w:ins>
    </w:p>
    <w:p w:rsidR="006F4666" w:rsidRPr="00BA042F" w:rsidRDefault="006F4666" w:rsidP="00DE0A31">
      <w:pPr>
        <w:ind w:left="720" w:hanging="720"/>
        <w:contextualSpacing/>
      </w:pPr>
      <w:r w:rsidRPr="00BA042F">
        <w:t>Harvey, A. M. (1995).</w:t>
      </w:r>
      <w:r w:rsidR="00B4082D" w:rsidRPr="00BA042F">
        <w:t xml:space="preserve"> </w:t>
      </w:r>
      <w:r w:rsidRPr="00BA042F">
        <w:t>W. Horsley Gantt</w:t>
      </w:r>
      <w:ins w:id="1055" w:author="Erica Feuerbacher" w:date="2011-03-20T20:11:00Z">
        <w:r w:rsidR="00BA0219" w:rsidRPr="00BA042F">
          <w:t xml:space="preserve">—A </w:t>
        </w:r>
      </w:ins>
      <w:r w:rsidRPr="00BA042F">
        <w:t>legend in his time.</w:t>
      </w:r>
      <w:r w:rsidR="00B4082D" w:rsidRPr="00BA042F">
        <w:t xml:space="preserve"> </w:t>
      </w:r>
      <w:r w:rsidRPr="00BA042F">
        <w:rPr>
          <w:i/>
        </w:rPr>
        <w:t>Integrative Physiological and Behavioral Science, 30</w:t>
      </w:r>
      <w:r w:rsidRPr="00BA042F">
        <w:t>, 237</w:t>
      </w:r>
      <w:del w:id="1056" w:author="Erica Feuerbacher" w:date="2011-03-21T22:09:00Z">
        <w:r w:rsidRPr="00BA042F" w:rsidDel="008D3982">
          <w:delText>-</w:delText>
        </w:r>
      </w:del>
      <w:ins w:id="1057" w:author="Erica Feuerbacher" w:date="2011-03-21T22:09:00Z">
        <w:r w:rsidR="008D3982">
          <w:t>−</w:t>
        </w:r>
      </w:ins>
      <w:r w:rsidRPr="00BA042F">
        <w:t xml:space="preserve">243. </w:t>
      </w:r>
      <w:ins w:id="1058" w:author="Erica Feuerbacher" w:date="2011-03-20T20:11:00Z">
        <w:r w:rsidR="00BA0219" w:rsidRPr="00BA042F">
          <w:rPr>
            <w:szCs w:val="22"/>
          </w:rPr>
          <w:t>doi:10.1007/BF02698578</w:t>
        </w:r>
      </w:ins>
    </w:p>
    <w:p w:rsidR="006F4666" w:rsidRPr="00BA042F" w:rsidRDefault="006F4666" w:rsidP="00DE0A31">
      <w:pPr>
        <w:ind w:left="720" w:hanging="720"/>
        <w:contextualSpacing/>
      </w:pPr>
      <w:r w:rsidRPr="00BA042F">
        <w:t>Herendeen, D. L., &amp; Shapiro, M. M. (1975).</w:t>
      </w:r>
      <w:r w:rsidR="00B4082D" w:rsidRPr="00BA042F">
        <w:t xml:space="preserve"> </w:t>
      </w:r>
      <w:r w:rsidRPr="00BA042F">
        <w:t>Extinction and food-reinforced inhibition of conditioned salivation in dogs.</w:t>
      </w:r>
      <w:r w:rsidR="00B4082D" w:rsidRPr="00BA042F">
        <w:t xml:space="preserve"> </w:t>
      </w:r>
      <w:r w:rsidRPr="00BA042F">
        <w:rPr>
          <w:i/>
        </w:rPr>
        <w:t>Animal Learning and Behavior, 3</w:t>
      </w:r>
      <w:r w:rsidRPr="00BA042F">
        <w:t>, 103</w:t>
      </w:r>
      <w:del w:id="1059" w:author="Erica Feuerbacher" w:date="2011-03-21T22:09:00Z">
        <w:r w:rsidRPr="00BA042F" w:rsidDel="008D3982">
          <w:delText>-</w:delText>
        </w:r>
      </w:del>
      <w:ins w:id="1060" w:author="Erica Feuerbacher" w:date="2011-03-21T22:09:00Z">
        <w:r w:rsidR="008D3982">
          <w:t>−</w:t>
        </w:r>
      </w:ins>
      <w:r w:rsidRPr="00BA042F">
        <w:t>106.</w:t>
      </w:r>
      <w:ins w:id="1061" w:author="Erica Feuerbacher" w:date="2011-03-20T20:11:00Z">
        <w:r w:rsidR="00BA0219" w:rsidRPr="00BA042F">
          <w:t xml:space="preserve"> </w:t>
        </w:r>
        <w:r w:rsidR="00BA0219" w:rsidRPr="00BA042F">
          <w:rPr>
            <w:szCs w:val="22"/>
          </w:rPr>
          <w:t>doi:10.3758/BF03209109</w:t>
        </w:r>
      </w:ins>
      <w:r w:rsidRPr="00BA042F">
        <w:rPr>
          <w:i/>
          <w:shd w:val="solid" w:color="FF00FF" w:fill="auto"/>
        </w:rPr>
        <w:t xml:space="preserve"> </w:t>
      </w:r>
    </w:p>
    <w:p w:rsidR="006F4666" w:rsidRPr="00BA042F" w:rsidRDefault="006F4666" w:rsidP="00DE0A31">
      <w:pPr>
        <w:ind w:left="720" w:hanging="720"/>
        <w:contextualSpacing/>
      </w:pPr>
      <w:r w:rsidRPr="00BA042F">
        <w:t>Herrnstein, R. J. (1969).</w:t>
      </w:r>
      <w:r w:rsidR="00B4082D" w:rsidRPr="00BA042F">
        <w:t xml:space="preserve"> </w:t>
      </w:r>
      <w:r w:rsidRPr="00BA042F">
        <w:t>Method and theory in the study of avoidance.</w:t>
      </w:r>
      <w:r w:rsidR="00B4082D" w:rsidRPr="00BA042F">
        <w:t xml:space="preserve"> </w:t>
      </w:r>
      <w:r w:rsidRPr="00BA042F">
        <w:rPr>
          <w:i/>
        </w:rPr>
        <w:t>Psychological Review, 76</w:t>
      </w:r>
      <w:r w:rsidRPr="00BA042F">
        <w:t>, 49</w:t>
      </w:r>
      <w:del w:id="1062" w:author="Erica Feuerbacher" w:date="2011-03-21T22:09:00Z">
        <w:r w:rsidRPr="00BA042F" w:rsidDel="008D3982">
          <w:delText>-</w:delText>
        </w:r>
      </w:del>
      <w:ins w:id="1063" w:author="Erica Feuerbacher" w:date="2011-03-21T22:09:00Z">
        <w:r w:rsidR="008D3982">
          <w:t>−</w:t>
        </w:r>
      </w:ins>
      <w:r w:rsidRPr="00BA042F">
        <w:t xml:space="preserve">69. </w:t>
      </w:r>
      <w:ins w:id="1064" w:author="Erica Feuerbacher" w:date="2011-03-20T20:12:00Z">
        <w:r w:rsidR="00BA0219" w:rsidRPr="00BA042F">
          <w:rPr>
            <w:szCs w:val="22"/>
          </w:rPr>
          <w:t>doi:10.1037/h0026786</w:t>
        </w:r>
      </w:ins>
    </w:p>
    <w:p w:rsidR="006F4666" w:rsidRPr="00BA042F" w:rsidRDefault="006F4666" w:rsidP="00DE0A31">
      <w:pPr>
        <w:ind w:left="720" w:hanging="720"/>
        <w:contextualSpacing/>
      </w:pPr>
      <w:r w:rsidRPr="00BA042F">
        <w:t>Horvath, M. (Ed.)</w:t>
      </w:r>
      <w:ins w:id="1065" w:author="Erica Feuerbacher" w:date="2011-03-20T03:04:00Z">
        <w:r w:rsidR="007E5AB1" w:rsidRPr="00BA042F">
          <w:t>.</w:t>
        </w:r>
      </w:ins>
      <w:r w:rsidRPr="00BA042F">
        <w:t xml:space="preserve"> (1987).</w:t>
      </w:r>
      <w:r w:rsidR="00B4082D" w:rsidRPr="00BA042F">
        <w:t xml:space="preserve"> </w:t>
      </w:r>
      <w:r w:rsidRPr="00BA042F">
        <w:t>Publications of W. Horsley Gantt.</w:t>
      </w:r>
      <w:r w:rsidR="00B4082D" w:rsidRPr="00BA042F">
        <w:t xml:space="preserve"> </w:t>
      </w:r>
      <w:r w:rsidRPr="00BA042F">
        <w:rPr>
          <w:i/>
        </w:rPr>
        <w:t>Integrative Physiological and Behavioral Science, 22</w:t>
      </w:r>
      <w:r w:rsidRPr="00BA042F">
        <w:t>, 52</w:t>
      </w:r>
      <w:del w:id="1066" w:author="Erica Feuerbacher" w:date="2011-03-21T22:09:00Z">
        <w:r w:rsidRPr="00BA042F" w:rsidDel="008D3982">
          <w:delText>-</w:delText>
        </w:r>
      </w:del>
      <w:ins w:id="1067" w:author="Erica Feuerbacher" w:date="2011-03-21T22:09:00Z">
        <w:r w:rsidR="008D3982">
          <w:t>−</w:t>
        </w:r>
      </w:ins>
      <w:r w:rsidRPr="00BA042F">
        <w:t>74.</w:t>
      </w:r>
      <w:r w:rsidR="00B4082D" w:rsidRPr="00BA042F">
        <w:t xml:space="preserve"> </w:t>
      </w:r>
      <w:ins w:id="1068" w:author="Erica Feuerbacher" w:date="2011-03-20T03:05:00Z">
        <w:r w:rsidR="007E5AB1" w:rsidRPr="00BA042F">
          <w:t>doi</w:t>
        </w:r>
      </w:ins>
      <w:r w:rsidRPr="00BA042F">
        <w:t xml:space="preserve">:10.1007/BF02700417 </w:t>
      </w:r>
    </w:p>
    <w:p w:rsidR="006F4666" w:rsidRPr="00BA042F" w:rsidRDefault="006F4666" w:rsidP="00DE0A31">
      <w:pPr>
        <w:ind w:left="720" w:hanging="720"/>
        <w:contextualSpacing/>
      </w:pPr>
      <w:r w:rsidRPr="00BA042F">
        <w:t>Hull, C. L., Livingston, J. R., Rouse, R. O., &amp; Barker, A. N. (1951).</w:t>
      </w:r>
      <w:r w:rsidR="00B4082D" w:rsidRPr="00BA042F">
        <w:t xml:space="preserve"> </w:t>
      </w:r>
      <w:r w:rsidRPr="00BA042F">
        <w:t>True, sham, and esophageal feeding as reinforcements.</w:t>
      </w:r>
      <w:r w:rsidR="00B4082D" w:rsidRPr="00BA042F">
        <w:t xml:space="preserve"> </w:t>
      </w:r>
      <w:r w:rsidRPr="00BA042F">
        <w:rPr>
          <w:i/>
        </w:rPr>
        <w:t>Journal of Comparative and Physiological Psychology, 44</w:t>
      </w:r>
      <w:r w:rsidRPr="00BA042F">
        <w:t>, 236</w:t>
      </w:r>
      <w:del w:id="1069" w:author="Erica Feuerbacher" w:date="2011-03-21T22:09:00Z">
        <w:r w:rsidRPr="00BA042F" w:rsidDel="008D3982">
          <w:delText>-</w:delText>
        </w:r>
      </w:del>
      <w:ins w:id="1070" w:author="Erica Feuerbacher" w:date="2011-03-21T22:09:00Z">
        <w:r w:rsidR="008D3982">
          <w:t>−</w:t>
        </w:r>
      </w:ins>
      <w:r w:rsidRPr="00BA042F">
        <w:t xml:space="preserve">245. </w:t>
      </w:r>
      <w:ins w:id="1071" w:author="Erica Feuerbacher" w:date="2011-03-20T20:13:00Z">
        <w:r w:rsidR="00BA0219" w:rsidRPr="00BA042F">
          <w:rPr>
            <w:szCs w:val="22"/>
          </w:rPr>
          <w:t>doi:10.1037/h0063258</w:t>
        </w:r>
      </w:ins>
    </w:p>
    <w:p w:rsidR="006F4666" w:rsidRPr="00BA042F" w:rsidRDefault="006F4666" w:rsidP="00DE0A31">
      <w:pPr>
        <w:ind w:left="720" w:hanging="720"/>
        <w:contextualSpacing/>
      </w:pPr>
      <w:r w:rsidRPr="00BA042F">
        <w:t>Igel, G. J., &amp; Calvin, A. D. (1960).</w:t>
      </w:r>
      <w:r w:rsidR="00B4082D" w:rsidRPr="00BA042F">
        <w:t xml:space="preserve"> </w:t>
      </w:r>
      <w:r w:rsidRPr="00BA042F">
        <w:t>The development of affectional responses in infant dogs.</w:t>
      </w:r>
      <w:r w:rsidR="00B4082D" w:rsidRPr="00BA042F">
        <w:t xml:space="preserve"> </w:t>
      </w:r>
      <w:r w:rsidRPr="00BA042F">
        <w:rPr>
          <w:i/>
        </w:rPr>
        <w:t>Journal of Comparative and Physiological Psychology, 53</w:t>
      </w:r>
      <w:r w:rsidRPr="00BA042F">
        <w:t>, 302</w:t>
      </w:r>
      <w:del w:id="1072" w:author="Erica Feuerbacher" w:date="2011-03-21T22:09:00Z">
        <w:r w:rsidRPr="00BA042F" w:rsidDel="008D3982">
          <w:delText>-</w:delText>
        </w:r>
      </w:del>
      <w:ins w:id="1073" w:author="Erica Feuerbacher" w:date="2011-03-21T22:09:00Z">
        <w:r w:rsidR="008D3982">
          <w:t>−</w:t>
        </w:r>
      </w:ins>
      <w:r w:rsidRPr="00BA042F">
        <w:t>205.</w:t>
      </w:r>
      <w:ins w:id="1074" w:author="Erica Feuerbacher" w:date="2011-03-20T20:13:00Z">
        <w:r w:rsidR="00BA0219" w:rsidRPr="00BA042F">
          <w:t xml:space="preserve"> </w:t>
        </w:r>
        <w:r w:rsidR="00BA0219" w:rsidRPr="00BA042F">
          <w:rPr>
            <w:szCs w:val="22"/>
          </w:rPr>
          <w:t>doi:10.1037/h0049308</w:t>
        </w:r>
      </w:ins>
    </w:p>
    <w:p w:rsidR="006F4666" w:rsidRPr="00BA042F" w:rsidRDefault="006F4666" w:rsidP="00DE0A31">
      <w:pPr>
        <w:ind w:left="720" w:hanging="720"/>
        <w:contextualSpacing/>
      </w:pPr>
      <w:r w:rsidRPr="00BA042F">
        <w:t>James, W. T. (1936).</w:t>
      </w:r>
      <w:r w:rsidR="00B4082D" w:rsidRPr="00BA042F">
        <w:t xml:space="preserve"> </w:t>
      </w:r>
      <w:r w:rsidRPr="00BA042F">
        <w:t>The effect of the presence of a second individual on the conditioned salivary response in dogs of different constitutional types.</w:t>
      </w:r>
      <w:r w:rsidR="00B4082D" w:rsidRPr="00BA042F">
        <w:t xml:space="preserve"> </w:t>
      </w:r>
      <w:r w:rsidRPr="00BA042F">
        <w:rPr>
          <w:i/>
        </w:rPr>
        <w:t>Pedagological Seminary and Journal of Genetic Psychology, 49</w:t>
      </w:r>
      <w:r w:rsidRPr="00BA042F">
        <w:t>, 437</w:t>
      </w:r>
      <w:del w:id="1075" w:author="Erica Feuerbacher" w:date="2011-03-21T22:09:00Z">
        <w:r w:rsidRPr="00BA042F" w:rsidDel="008D3982">
          <w:delText>-</w:delText>
        </w:r>
      </w:del>
      <w:ins w:id="1076" w:author="Erica Feuerbacher" w:date="2011-03-21T22:09:00Z">
        <w:r w:rsidR="008D3982">
          <w:t>−</w:t>
        </w:r>
      </w:ins>
      <w:r w:rsidRPr="00BA042F">
        <w:t xml:space="preserve">449. </w:t>
      </w:r>
    </w:p>
    <w:p w:rsidR="006F4666" w:rsidRPr="00BA042F" w:rsidRDefault="006F4666" w:rsidP="00DE0A31">
      <w:pPr>
        <w:ind w:left="720" w:hanging="720"/>
        <w:contextualSpacing/>
      </w:pPr>
      <w:r w:rsidRPr="00BA042F">
        <w:t>James, W. T. (1941a).</w:t>
      </w:r>
      <w:r w:rsidR="00B4082D" w:rsidRPr="00BA042F">
        <w:t xml:space="preserve"> </w:t>
      </w:r>
      <w:r w:rsidRPr="00BA042F">
        <w:t>Experimental observations indicating the significance of work on conditioned motor reactions.</w:t>
      </w:r>
      <w:r w:rsidR="00B4082D" w:rsidRPr="00BA042F">
        <w:t xml:space="preserve"> </w:t>
      </w:r>
      <w:r w:rsidRPr="00BA042F">
        <w:rPr>
          <w:i/>
        </w:rPr>
        <w:t>Journal of Comparative Psychology, 32</w:t>
      </w:r>
      <w:r w:rsidRPr="00BA042F">
        <w:t>, 353</w:t>
      </w:r>
      <w:del w:id="1077" w:author="Erica Feuerbacher" w:date="2011-03-21T22:09:00Z">
        <w:r w:rsidRPr="00BA042F" w:rsidDel="008D3982">
          <w:delText>-</w:delText>
        </w:r>
      </w:del>
      <w:ins w:id="1078" w:author="Erica Feuerbacher" w:date="2011-03-21T22:09:00Z">
        <w:r w:rsidR="008D3982">
          <w:t>−</w:t>
        </w:r>
      </w:ins>
      <w:r w:rsidRPr="00BA042F">
        <w:t>366.</w:t>
      </w:r>
      <w:ins w:id="1079" w:author="Erica Feuerbacher" w:date="2011-03-20T20:13:00Z">
        <w:r w:rsidR="00BA0219" w:rsidRPr="00BA042F">
          <w:t xml:space="preserve"> </w:t>
        </w:r>
        <w:r w:rsidR="00BA0219" w:rsidRPr="00BA042F">
          <w:rPr>
            <w:szCs w:val="22"/>
          </w:rPr>
          <w:t>doi:10.1037/h0058101</w:t>
        </w:r>
      </w:ins>
    </w:p>
    <w:p w:rsidR="006F4666" w:rsidRPr="00BA042F" w:rsidRDefault="006F4666" w:rsidP="00DE0A31">
      <w:pPr>
        <w:ind w:left="720" w:hanging="720"/>
        <w:contextualSpacing/>
      </w:pPr>
      <w:r w:rsidRPr="00BA042F">
        <w:t>James, W. T. (1941b).</w:t>
      </w:r>
      <w:r w:rsidR="00B4082D" w:rsidRPr="00BA042F">
        <w:t xml:space="preserve"> </w:t>
      </w:r>
      <w:r w:rsidRPr="00BA042F">
        <w:t>Morphological form and its relation to behavior.</w:t>
      </w:r>
      <w:r w:rsidR="00B4082D" w:rsidRPr="00BA042F">
        <w:t xml:space="preserve"> </w:t>
      </w:r>
      <w:r w:rsidRPr="00BA042F">
        <w:t xml:space="preserve">In </w:t>
      </w:r>
      <w:ins w:id="1080" w:author="Erica Feuerbacher" w:date="2011-03-20T03:02:00Z">
        <w:r w:rsidR="007E5AB1" w:rsidRPr="00BA042F">
          <w:t xml:space="preserve">C. R. Stockard (Ed.), </w:t>
        </w:r>
      </w:ins>
      <w:r w:rsidRPr="00BA042F">
        <w:rPr>
          <w:i/>
        </w:rPr>
        <w:t xml:space="preserve">The </w:t>
      </w:r>
      <w:ins w:id="1081" w:author="Erica Feuerbacher" w:date="2011-03-20T13:38:00Z">
        <w:r w:rsidR="00921E79" w:rsidRPr="00BA042F">
          <w:rPr>
            <w:i/>
          </w:rPr>
          <w:t xml:space="preserve">genetic </w:t>
        </w:r>
      </w:ins>
      <w:r w:rsidRPr="00BA042F">
        <w:rPr>
          <w:i/>
        </w:rPr>
        <w:t xml:space="preserve">and </w:t>
      </w:r>
      <w:ins w:id="1082" w:author="Erica Feuerbacher" w:date="2011-03-20T13:38:00Z">
        <w:r w:rsidR="00921E79" w:rsidRPr="00BA042F">
          <w:rPr>
            <w:i/>
          </w:rPr>
          <w:t xml:space="preserve">endocrinic basis </w:t>
        </w:r>
      </w:ins>
      <w:r w:rsidRPr="00BA042F">
        <w:rPr>
          <w:i/>
        </w:rPr>
        <w:t xml:space="preserve">for </w:t>
      </w:r>
      <w:ins w:id="1083" w:author="Erica Feuerbacher" w:date="2011-03-20T13:38:00Z">
        <w:r w:rsidR="00921E79" w:rsidRPr="00BA042F">
          <w:rPr>
            <w:i/>
          </w:rPr>
          <w:t xml:space="preserve">differences </w:t>
        </w:r>
      </w:ins>
      <w:r w:rsidRPr="00BA042F">
        <w:rPr>
          <w:i/>
        </w:rPr>
        <w:t xml:space="preserve">in </w:t>
      </w:r>
      <w:ins w:id="1084" w:author="Erica Feuerbacher" w:date="2011-03-20T13:38:00Z">
        <w:r w:rsidR="00921E79" w:rsidRPr="00BA042F">
          <w:rPr>
            <w:i/>
          </w:rPr>
          <w:t xml:space="preserve">form </w:t>
        </w:r>
      </w:ins>
      <w:r w:rsidRPr="00BA042F">
        <w:rPr>
          <w:i/>
        </w:rPr>
        <w:t xml:space="preserve">and </w:t>
      </w:r>
      <w:ins w:id="1085" w:author="Erica Feuerbacher" w:date="2011-03-20T13:38:00Z">
        <w:r w:rsidR="00921E79" w:rsidRPr="00BA042F">
          <w:rPr>
            <w:i/>
          </w:rPr>
          <w:t xml:space="preserve">behavior </w:t>
        </w:r>
      </w:ins>
      <w:r w:rsidRPr="00BA042F">
        <w:t>(</w:t>
      </w:r>
      <w:ins w:id="1086" w:author="Erica Feuerbacher" w:date="2011-03-20T03:02:00Z">
        <w:r w:rsidR="007E5AB1" w:rsidRPr="00BA042F">
          <w:t xml:space="preserve">pp. </w:t>
        </w:r>
      </w:ins>
      <w:r w:rsidRPr="00BA042F">
        <w:t>525</w:t>
      </w:r>
      <w:del w:id="1087" w:author="Erica Feuerbacher" w:date="2011-03-21T22:09:00Z">
        <w:r w:rsidRPr="00BA042F" w:rsidDel="008D3982">
          <w:delText>-</w:delText>
        </w:r>
      </w:del>
      <w:ins w:id="1088" w:author="Erica Feuerbacher" w:date="2011-03-21T22:09:00Z">
        <w:r w:rsidR="008D3982">
          <w:t>−</w:t>
        </w:r>
      </w:ins>
      <w:r w:rsidRPr="00BA042F">
        <w:t>643).</w:t>
      </w:r>
      <w:r w:rsidR="00B4082D" w:rsidRPr="00BA042F">
        <w:t xml:space="preserve"> </w:t>
      </w:r>
      <w:r w:rsidRPr="00BA042F">
        <w:t>Philadelphia, PA:</w:t>
      </w:r>
      <w:r w:rsidR="00B4082D" w:rsidRPr="00BA042F">
        <w:t xml:space="preserve"> </w:t>
      </w:r>
      <w:r w:rsidRPr="00BA042F">
        <w:t xml:space="preserve">Wistar Institute of Anatomy and Biology. </w:t>
      </w:r>
    </w:p>
    <w:p w:rsidR="006F4666" w:rsidRPr="00BA042F" w:rsidRDefault="006F4666" w:rsidP="00DE0A31">
      <w:pPr>
        <w:ind w:left="720" w:hanging="720"/>
        <w:contextualSpacing/>
      </w:pPr>
      <w:r w:rsidRPr="00BA042F">
        <w:t>James, W. T. (1943).</w:t>
      </w:r>
      <w:r w:rsidR="00B4082D" w:rsidRPr="00BA042F">
        <w:t xml:space="preserve"> </w:t>
      </w:r>
      <w:r w:rsidRPr="00BA042F">
        <w:t>The formation of neurosis in dogs by increasing the energy requirement of a conditioned avoiding response.</w:t>
      </w:r>
      <w:r w:rsidR="00B4082D" w:rsidRPr="00BA042F">
        <w:t xml:space="preserve"> </w:t>
      </w:r>
      <w:r w:rsidRPr="00BA042F">
        <w:rPr>
          <w:i/>
        </w:rPr>
        <w:t>Journal of Comparative Psychology, 36</w:t>
      </w:r>
      <w:r w:rsidRPr="00BA042F">
        <w:t>, 109</w:t>
      </w:r>
      <w:del w:id="1089" w:author="Erica Feuerbacher" w:date="2011-03-21T22:09:00Z">
        <w:r w:rsidRPr="00BA042F" w:rsidDel="008D3982">
          <w:delText>-</w:delText>
        </w:r>
      </w:del>
      <w:ins w:id="1090" w:author="Erica Feuerbacher" w:date="2011-03-21T22:09:00Z">
        <w:r w:rsidR="008D3982">
          <w:t>−</w:t>
        </w:r>
      </w:ins>
      <w:r w:rsidRPr="00BA042F">
        <w:t>124.</w:t>
      </w:r>
      <w:ins w:id="1091" w:author="Erica Feuerbacher" w:date="2011-03-20T20:14:00Z">
        <w:r w:rsidR="00BA0219" w:rsidRPr="00BA042F">
          <w:t xml:space="preserve"> </w:t>
        </w:r>
        <w:r w:rsidR="00BA0219" w:rsidRPr="00BA042F">
          <w:rPr>
            <w:szCs w:val="22"/>
          </w:rPr>
          <w:t>doi:10.1037/h0054870</w:t>
        </w:r>
      </w:ins>
    </w:p>
    <w:p w:rsidR="006F4666" w:rsidRPr="00BA042F" w:rsidRDefault="006F4666" w:rsidP="00DE0A31">
      <w:pPr>
        <w:ind w:left="720" w:hanging="720"/>
        <w:contextualSpacing/>
      </w:pPr>
      <w:r w:rsidRPr="00BA042F">
        <w:t>James, W. T. (1950).</w:t>
      </w:r>
      <w:r w:rsidR="00B4082D" w:rsidRPr="00BA042F">
        <w:t xml:space="preserve"> </w:t>
      </w:r>
      <w:r w:rsidRPr="00BA042F">
        <w:t>Operant conditioning apparatus for dogs.</w:t>
      </w:r>
      <w:r w:rsidR="00B4082D" w:rsidRPr="00BA042F">
        <w:t xml:space="preserve"> </w:t>
      </w:r>
      <w:r w:rsidRPr="00BA042F">
        <w:rPr>
          <w:i/>
        </w:rPr>
        <w:t>Journal of General Psychology</w:t>
      </w:r>
      <w:r w:rsidRPr="00BA042F">
        <w:t xml:space="preserve">, </w:t>
      </w:r>
      <w:r w:rsidRPr="00BA042F">
        <w:rPr>
          <w:i/>
        </w:rPr>
        <w:t>43</w:t>
      </w:r>
      <w:r w:rsidRPr="00BA042F">
        <w:t>, 143</w:t>
      </w:r>
      <w:del w:id="1092" w:author="Erica Feuerbacher" w:date="2011-03-21T22:09:00Z">
        <w:r w:rsidRPr="00BA042F" w:rsidDel="008D3982">
          <w:delText>-</w:delText>
        </w:r>
      </w:del>
      <w:ins w:id="1093" w:author="Erica Feuerbacher" w:date="2011-03-21T22:09:00Z">
        <w:r w:rsidR="008D3982">
          <w:t>−</w:t>
        </w:r>
      </w:ins>
      <w:r w:rsidRPr="00BA042F">
        <w:t xml:space="preserve">145. </w:t>
      </w:r>
      <w:ins w:id="1094" w:author="Erica Feuerbacher" w:date="2011-03-20T20:14:00Z">
        <w:r w:rsidR="00BA0219" w:rsidRPr="00BA042F">
          <w:rPr>
            <w:szCs w:val="22"/>
          </w:rPr>
          <w:t>doi:10</w:t>
        </w:r>
        <w:r w:rsidR="00C27C88" w:rsidRPr="00BA042F">
          <w:rPr>
            <w:szCs w:val="22"/>
          </w:rPr>
          <w:t>.1080/00221309.1950.9710612</w:t>
        </w:r>
      </w:ins>
    </w:p>
    <w:p w:rsidR="006F4666" w:rsidRPr="00BA042F" w:rsidRDefault="006F4666" w:rsidP="00DE0A31">
      <w:pPr>
        <w:ind w:left="720" w:hanging="720"/>
        <w:contextualSpacing/>
      </w:pPr>
      <w:r w:rsidRPr="00BA042F">
        <w:t>James, W. T. (1951).</w:t>
      </w:r>
      <w:r w:rsidR="00B4082D" w:rsidRPr="00BA042F">
        <w:t xml:space="preserve"> </w:t>
      </w:r>
      <w:r w:rsidRPr="00BA042F">
        <w:t>Social organization among dogs of different temperaments, terriers and beagles, reared together.</w:t>
      </w:r>
      <w:r w:rsidR="00B4082D" w:rsidRPr="00BA042F">
        <w:t xml:space="preserve"> </w:t>
      </w:r>
      <w:r w:rsidRPr="00BA042F">
        <w:rPr>
          <w:i/>
        </w:rPr>
        <w:t>Journal of Comparative and Physiological Psychology, 44</w:t>
      </w:r>
      <w:r w:rsidRPr="00BA042F">
        <w:t>, 71</w:t>
      </w:r>
      <w:del w:id="1095" w:author="Erica Feuerbacher" w:date="2011-03-21T22:09:00Z">
        <w:r w:rsidRPr="00BA042F" w:rsidDel="008D3982">
          <w:delText>-</w:delText>
        </w:r>
      </w:del>
      <w:ins w:id="1096" w:author="Erica Feuerbacher" w:date="2011-03-21T22:09:00Z">
        <w:r w:rsidR="008D3982">
          <w:t>−</w:t>
        </w:r>
      </w:ins>
      <w:r w:rsidRPr="00BA042F">
        <w:t>77.</w:t>
      </w:r>
      <w:ins w:id="1097" w:author="Erica Feuerbacher" w:date="2011-03-20T20:15:00Z">
        <w:r w:rsidR="00C27C88" w:rsidRPr="00BA042F">
          <w:t xml:space="preserve"> </w:t>
        </w:r>
        <w:r w:rsidR="00C27C88" w:rsidRPr="00BA042F">
          <w:rPr>
            <w:szCs w:val="22"/>
          </w:rPr>
          <w:t>doi:10.1037/h0061218</w:t>
        </w:r>
      </w:ins>
    </w:p>
    <w:p w:rsidR="006F4666" w:rsidRPr="00BA042F" w:rsidRDefault="006F4666" w:rsidP="00DE0A31">
      <w:pPr>
        <w:ind w:left="720" w:hanging="720"/>
        <w:contextualSpacing/>
      </w:pPr>
      <w:r w:rsidRPr="00BA042F">
        <w:t>James, W. T. (1952a).</w:t>
      </w:r>
      <w:r w:rsidR="00B4082D" w:rsidRPr="00BA042F">
        <w:t xml:space="preserve"> </w:t>
      </w:r>
      <w:r w:rsidRPr="00BA042F">
        <w:t>Observations on behavior of new-born puppies:</w:t>
      </w:r>
      <w:r w:rsidR="00B4082D" w:rsidRPr="00BA042F">
        <w:t xml:space="preserve"> </w:t>
      </w:r>
      <w:r w:rsidRPr="00BA042F">
        <w:t>Methods of measurement and types of behavior involved.</w:t>
      </w:r>
      <w:r w:rsidR="00B4082D" w:rsidRPr="00BA042F">
        <w:t xml:space="preserve"> </w:t>
      </w:r>
      <w:r w:rsidRPr="00BA042F">
        <w:rPr>
          <w:i/>
        </w:rPr>
        <w:t xml:space="preserve">Pedagological Seminary and Journal of Genetic Psychology, 80, </w:t>
      </w:r>
      <w:r w:rsidRPr="00BA042F">
        <w:t>65</w:t>
      </w:r>
      <w:del w:id="1098" w:author="Erica Feuerbacher" w:date="2011-03-21T22:09:00Z">
        <w:r w:rsidRPr="00BA042F" w:rsidDel="008D3982">
          <w:delText>-</w:delText>
        </w:r>
      </w:del>
      <w:ins w:id="1099" w:author="Erica Feuerbacher" w:date="2011-03-21T22:09:00Z">
        <w:r w:rsidR="008D3982">
          <w:t>−</w:t>
        </w:r>
      </w:ins>
      <w:r w:rsidRPr="00BA042F">
        <w:t>73.</w:t>
      </w:r>
    </w:p>
    <w:p w:rsidR="006F4666" w:rsidRPr="00BA042F" w:rsidRDefault="006F4666" w:rsidP="00DE0A31">
      <w:pPr>
        <w:ind w:left="720" w:hanging="720"/>
        <w:contextualSpacing/>
      </w:pPr>
      <w:r w:rsidRPr="00BA042F">
        <w:t>James, W. T. (1952b).</w:t>
      </w:r>
      <w:r w:rsidR="00B4082D" w:rsidRPr="00BA042F">
        <w:t xml:space="preserve"> </w:t>
      </w:r>
      <w:r w:rsidRPr="00BA042F">
        <w:t>Observations on behavior of new-born puppies:</w:t>
      </w:r>
      <w:r w:rsidR="00B4082D" w:rsidRPr="00BA042F">
        <w:t xml:space="preserve"> </w:t>
      </w:r>
      <w:r w:rsidRPr="00BA042F">
        <w:t>II. Summary of movements involved in group orientation.</w:t>
      </w:r>
      <w:r w:rsidR="00B4082D" w:rsidRPr="00BA042F">
        <w:t xml:space="preserve"> </w:t>
      </w:r>
      <w:r w:rsidRPr="00BA042F">
        <w:rPr>
          <w:i/>
        </w:rPr>
        <w:t>Journal of Comparative and Physiological Psychology, 45</w:t>
      </w:r>
      <w:r w:rsidRPr="00BA042F">
        <w:t>, 329</w:t>
      </w:r>
      <w:del w:id="1100" w:author="Erica Feuerbacher" w:date="2011-03-21T22:09:00Z">
        <w:r w:rsidRPr="00BA042F" w:rsidDel="008D3982">
          <w:delText>-</w:delText>
        </w:r>
      </w:del>
      <w:ins w:id="1101" w:author="Erica Feuerbacher" w:date="2011-03-21T22:09:00Z">
        <w:r w:rsidR="008D3982">
          <w:t>−</w:t>
        </w:r>
      </w:ins>
      <w:r w:rsidRPr="00BA042F">
        <w:t>335.</w:t>
      </w:r>
      <w:ins w:id="1102" w:author="Erica Feuerbacher" w:date="2011-03-20T20:15:00Z">
        <w:r w:rsidR="00C27C88" w:rsidRPr="00BA042F">
          <w:t xml:space="preserve"> </w:t>
        </w:r>
        <w:r w:rsidR="00C27C88" w:rsidRPr="00BA042F">
          <w:rPr>
            <w:szCs w:val="22"/>
          </w:rPr>
          <w:t>doi:10.1037/h0062288</w:t>
        </w:r>
      </w:ins>
    </w:p>
    <w:p w:rsidR="006F4666" w:rsidRPr="00BA042F" w:rsidRDefault="006F4666" w:rsidP="00DE0A31">
      <w:pPr>
        <w:ind w:left="720" w:hanging="720"/>
        <w:contextualSpacing/>
      </w:pPr>
      <w:r w:rsidRPr="00BA042F">
        <w:t>James,</w:t>
      </w:r>
      <w:r w:rsidR="00B4082D" w:rsidRPr="00BA042F">
        <w:t xml:space="preserve"> </w:t>
      </w:r>
      <w:r w:rsidRPr="00BA042F">
        <w:t>W. T. (1953a).</w:t>
      </w:r>
      <w:r w:rsidR="00B4082D" w:rsidRPr="00BA042F">
        <w:t xml:space="preserve"> </w:t>
      </w:r>
      <w:r w:rsidRPr="00BA042F">
        <w:t>An improved operant conditioning apparatus for dogs.</w:t>
      </w:r>
      <w:r w:rsidR="00B4082D" w:rsidRPr="00BA042F">
        <w:t xml:space="preserve"> </w:t>
      </w:r>
      <w:r w:rsidRPr="00BA042F">
        <w:rPr>
          <w:i/>
        </w:rPr>
        <w:t>Journal of General Psychology</w:t>
      </w:r>
      <w:r w:rsidRPr="00BA042F">
        <w:t xml:space="preserve">, </w:t>
      </w:r>
      <w:r w:rsidRPr="00DE0A31">
        <w:rPr>
          <w:i/>
        </w:rPr>
        <w:t>48</w:t>
      </w:r>
      <w:r w:rsidRPr="00BA042F">
        <w:t>, 75</w:t>
      </w:r>
      <w:del w:id="1103" w:author="Erica Feuerbacher" w:date="2011-03-21T22:09:00Z">
        <w:r w:rsidRPr="00BA042F" w:rsidDel="008D3982">
          <w:delText>-</w:delText>
        </w:r>
      </w:del>
      <w:ins w:id="1104" w:author="Erica Feuerbacher" w:date="2011-03-21T22:09:00Z">
        <w:r w:rsidR="008D3982">
          <w:t>−</w:t>
        </w:r>
      </w:ins>
      <w:r w:rsidRPr="00BA042F">
        <w:t xml:space="preserve">77. </w:t>
      </w:r>
      <w:ins w:id="1105" w:author="Erica Feuerbacher" w:date="2011-03-20T20:15:00Z">
        <w:r w:rsidR="000A2C6C" w:rsidRPr="00BA042F">
          <w:rPr>
            <w:szCs w:val="22"/>
          </w:rPr>
          <w:t>doi:10.1080/00221309.1953.9920176</w:t>
        </w:r>
      </w:ins>
    </w:p>
    <w:p w:rsidR="006F4666" w:rsidRPr="00BA042F" w:rsidRDefault="006F4666" w:rsidP="00DE0A31">
      <w:pPr>
        <w:ind w:left="720" w:hanging="720"/>
        <w:contextualSpacing/>
        <w:rPr>
          <w:ins w:id="1106" w:author="Erica Feuerbacher" w:date="2011-03-20T15:21:00Z"/>
        </w:rPr>
      </w:pPr>
      <w:r w:rsidRPr="00BA042F">
        <w:t>James, W. T. (1953b).</w:t>
      </w:r>
      <w:r w:rsidR="00B4082D" w:rsidRPr="00BA042F">
        <w:t xml:space="preserve"> </w:t>
      </w:r>
      <w:r w:rsidRPr="00BA042F">
        <w:t>Morphological and constitutional factors in conditioning.</w:t>
      </w:r>
      <w:r w:rsidR="00B4082D" w:rsidRPr="00BA042F">
        <w:t xml:space="preserve"> </w:t>
      </w:r>
      <w:r w:rsidRPr="00BA042F">
        <w:rPr>
          <w:i/>
        </w:rPr>
        <w:t xml:space="preserve">Annals of New York Academy of Sciences, 56, </w:t>
      </w:r>
      <w:r w:rsidRPr="00BA042F">
        <w:t>171</w:t>
      </w:r>
      <w:del w:id="1107" w:author="Erica Feuerbacher" w:date="2011-03-21T22:09:00Z">
        <w:r w:rsidRPr="00BA042F" w:rsidDel="008D3982">
          <w:delText>-</w:delText>
        </w:r>
      </w:del>
      <w:ins w:id="1108" w:author="Erica Feuerbacher" w:date="2011-03-21T22:09:00Z">
        <w:r w:rsidR="008D3982">
          <w:t>−</w:t>
        </w:r>
      </w:ins>
      <w:r w:rsidRPr="00BA042F">
        <w:t xml:space="preserve">183. </w:t>
      </w:r>
      <w:ins w:id="1109" w:author="Erica Feuerbacher" w:date="2011-03-20T20:15:00Z">
        <w:r w:rsidR="000A2C6C" w:rsidRPr="00BA042F">
          <w:rPr>
            <w:szCs w:val="22"/>
          </w:rPr>
          <w:t>doi:10.1111/j.1749­6632.1953.</w:t>
        </w:r>
      </w:ins>
      <w:ins w:id="1110" w:author="Erica Feuerbacher" w:date="2011-03-20T20:16:00Z">
        <w:r w:rsidR="000A2C6C" w:rsidRPr="00BA042F">
          <w:rPr>
            <w:szCs w:val="22"/>
          </w:rPr>
          <w:t>tb30215.x</w:t>
        </w:r>
      </w:ins>
    </w:p>
    <w:p w:rsidR="006A5B3E" w:rsidRPr="00BA042F" w:rsidRDefault="006A5B3E" w:rsidP="00DE0A31">
      <w:pPr>
        <w:numPr>
          <w:ins w:id="1111" w:author="Erica Feuerbacher" w:date="2011-03-20T15:21:00Z"/>
        </w:numPr>
        <w:ind w:left="720" w:hanging="720"/>
        <w:contextualSpacing/>
      </w:pPr>
      <w:ins w:id="1112" w:author="Erica Feuerbacher" w:date="2011-03-20T15:21:00Z">
        <w:r w:rsidRPr="00BA042F">
          <w:t xml:space="preserve">James, W. T. (1954). Secondary reinforced behavior in an operant situation among dogs. </w:t>
        </w:r>
      </w:ins>
      <w:ins w:id="1113" w:author="Erica Feuerbacher" w:date="2011-03-20T15:22:00Z">
        <w:r w:rsidRPr="00BA042F">
          <w:rPr>
            <w:i/>
          </w:rPr>
          <w:t>Journal of Genetic Psychology</w:t>
        </w:r>
      </w:ins>
      <w:ins w:id="1114" w:author="Erica Feuerbacher" w:date="2011-03-20T20:18:00Z">
        <w:r w:rsidR="00661A05" w:rsidRPr="00BA042F">
          <w:rPr>
            <w:i/>
          </w:rPr>
          <w:t>: Research and Theory on Human Development</w:t>
        </w:r>
      </w:ins>
      <w:ins w:id="1115" w:author="Erica Feuerbacher" w:date="2011-03-20T15:22:00Z">
        <w:r w:rsidRPr="00BA042F">
          <w:rPr>
            <w:i/>
          </w:rPr>
          <w:t xml:space="preserve">, 85, </w:t>
        </w:r>
        <w:r w:rsidRPr="00BA042F">
          <w:t>129</w:t>
        </w:r>
      </w:ins>
      <w:ins w:id="1116" w:author="Erica Feuerbacher" w:date="2011-03-21T22:09:00Z">
        <w:r w:rsidR="008D3982">
          <w:t>−</w:t>
        </w:r>
      </w:ins>
      <w:ins w:id="1117" w:author="Erica Feuerbacher" w:date="2011-03-20T15:23:00Z">
        <w:r w:rsidRPr="00BA042F">
          <w:t>133.</w:t>
        </w:r>
      </w:ins>
    </w:p>
    <w:p w:rsidR="006F4666" w:rsidRDefault="006F4666" w:rsidP="00DE0A31">
      <w:pPr>
        <w:ind w:left="720" w:hanging="720"/>
        <w:contextualSpacing/>
        <w:rPr>
          <w:ins w:id="1118" w:author="Erica Feuerbacher" w:date="2011-03-21T01:57:00Z"/>
        </w:rPr>
      </w:pPr>
      <w:r w:rsidRPr="00BA042F">
        <w:t>James, W. T. (1956).</w:t>
      </w:r>
      <w:r w:rsidR="00B4082D" w:rsidRPr="00BA042F">
        <w:t xml:space="preserve"> </w:t>
      </w:r>
      <w:r w:rsidRPr="00BA042F">
        <w:t>The geotropic reaction of newborn puppies.</w:t>
      </w:r>
      <w:r w:rsidR="00B4082D" w:rsidRPr="00BA042F">
        <w:t xml:space="preserve"> </w:t>
      </w:r>
      <w:r w:rsidRPr="00BA042F">
        <w:rPr>
          <w:i/>
        </w:rPr>
        <w:t>Journal of Genetic Psychology: Research and Theory on Human Development, 89</w:t>
      </w:r>
      <w:r w:rsidRPr="00BA042F">
        <w:t>, 127</w:t>
      </w:r>
      <w:del w:id="1119" w:author="Erica Feuerbacher" w:date="2011-03-21T22:09:00Z">
        <w:r w:rsidRPr="00BA042F" w:rsidDel="008D3982">
          <w:delText>-</w:delText>
        </w:r>
      </w:del>
      <w:ins w:id="1120" w:author="Erica Feuerbacher" w:date="2011-03-21T22:09:00Z">
        <w:r w:rsidR="008D3982">
          <w:t>−</w:t>
        </w:r>
      </w:ins>
      <w:r w:rsidRPr="00BA042F">
        <w:t>130.</w:t>
      </w:r>
    </w:p>
    <w:p w:rsidR="00893BBD" w:rsidRPr="00893BBD" w:rsidRDefault="00893BBD" w:rsidP="00DE0A31">
      <w:pPr>
        <w:numPr>
          <w:ins w:id="1121" w:author="Erica Feuerbacher" w:date="2011-03-21T01:57:00Z"/>
        </w:numPr>
        <w:ind w:left="720" w:hanging="720"/>
        <w:contextualSpacing/>
      </w:pPr>
      <w:ins w:id="1122" w:author="Erica Feuerbacher" w:date="2011-03-21T01:57:00Z">
        <w:r>
          <w:t>James, W. T. (1963).</w:t>
        </w:r>
      </w:ins>
      <w:ins w:id="1123" w:author="Erica Feuerbacher" w:date="2011-03-21T01:58:00Z">
        <w:r>
          <w:t xml:space="preserve"> An analysis of esophageal feeding as a form of operant reinforcement in the dog. </w:t>
        </w:r>
        <w:r>
          <w:rPr>
            <w:i/>
          </w:rPr>
          <w:t>Psychological Reports, 12</w:t>
        </w:r>
        <w:r>
          <w:t>, 31</w:t>
        </w:r>
      </w:ins>
      <w:ins w:id="1124" w:author="Erica Feuerbacher" w:date="2011-03-21T22:09:00Z">
        <w:r w:rsidR="008D3982">
          <w:t>−</w:t>
        </w:r>
      </w:ins>
      <w:ins w:id="1125" w:author="Erica Feuerbacher" w:date="2011-03-21T01:58:00Z">
        <w:r>
          <w:t>39.</w:t>
        </w:r>
      </w:ins>
    </w:p>
    <w:p w:rsidR="006F4666" w:rsidRPr="00BA042F" w:rsidDel="00653D63" w:rsidRDefault="006F4666" w:rsidP="00DE0A31">
      <w:pPr>
        <w:ind w:left="720" w:hanging="720"/>
        <w:contextualSpacing/>
        <w:rPr>
          <w:del w:id="1126" w:author="Erica Feuerbacher" w:date="2011-03-20T15:25:00Z"/>
        </w:rPr>
      </w:pPr>
      <w:del w:id="1127" w:author="Erica Feuerbacher" w:date="2011-03-20T15:25:00Z">
        <w:r w:rsidRPr="00BA042F" w:rsidDel="00653D63">
          <w:delText>James, W. T. (1960).</w:delText>
        </w:r>
        <w:r w:rsidR="00B4082D" w:rsidRPr="00BA042F" w:rsidDel="00653D63">
          <w:delText xml:space="preserve"> </w:delText>
        </w:r>
        <w:r w:rsidRPr="00BA042F" w:rsidDel="00653D63">
          <w:delText>The development of social facilitation of eating in puppies.</w:delText>
        </w:r>
        <w:r w:rsidR="00B4082D" w:rsidRPr="00BA042F" w:rsidDel="00653D63">
          <w:delText xml:space="preserve"> </w:delText>
        </w:r>
        <w:r w:rsidRPr="00BA042F" w:rsidDel="00653D63">
          <w:rPr>
            <w:i/>
          </w:rPr>
          <w:delText>Journal of Genetic Psychology:</w:delText>
        </w:r>
        <w:r w:rsidR="00B4082D" w:rsidRPr="00BA042F" w:rsidDel="00653D63">
          <w:rPr>
            <w:i/>
          </w:rPr>
          <w:delText xml:space="preserve"> </w:delText>
        </w:r>
        <w:r w:rsidRPr="00BA042F" w:rsidDel="00653D63">
          <w:rPr>
            <w:i/>
          </w:rPr>
          <w:delText>Research and Theory on Human Development, 96</w:delText>
        </w:r>
        <w:r w:rsidRPr="00BA042F" w:rsidDel="00653D63">
          <w:delText>, 123-127.</w:delText>
        </w:r>
      </w:del>
    </w:p>
    <w:p w:rsidR="000A2C6C" w:rsidRPr="00BA042F" w:rsidRDefault="006F4666" w:rsidP="00DE0A31">
      <w:pPr>
        <w:ind w:left="720" w:hanging="720"/>
        <w:contextualSpacing/>
      </w:pPr>
      <w:r w:rsidRPr="00BA042F">
        <w:t>James, W. T. (1971).</w:t>
      </w:r>
      <w:r w:rsidR="00B4082D" w:rsidRPr="00BA042F">
        <w:t xml:space="preserve"> </w:t>
      </w:r>
      <w:r w:rsidRPr="00BA042F">
        <w:t>A methodological study of conditioning and extinction of an avoidance response via social facilitation in dogs.</w:t>
      </w:r>
      <w:r w:rsidR="00B4082D" w:rsidRPr="00BA042F">
        <w:t xml:space="preserve"> </w:t>
      </w:r>
      <w:r w:rsidRPr="00BA042F">
        <w:rPr>
          <w:i/>
        </w:rPr>
        <w:t>Journal of General Psychology, 84</w:t>
      </w:r>
      <w:r w:rsidRPr="00BA042F">
        <w:t>, 275</w:t>
      </w:r>
      <w:del w:id="1128" w:author="Erica Feuerbacher" w:date="2011-03-21T22:09:00Z">
        <w:r w:rsidRPr="00BA042F" w:rsidDel="008D3982">
          <w:delText>-</w:delText>
        </w:r>
      </w:del>
      <w:ins w:id="1129" w:author="Erica Feuerbacher" w:date="2011-03-21T22:09:00Z">
        <w:r w:rsidR="008D3982">
          <w:t>−</w:t>
        </w:r>
      </w:ins>
      <w:r w:rsidRPr="00BA042F">
        <w:t>279.</w:t>
      </w:r>
      <w:ins w:id="1130" w:author="Erica Feuerbacher" w:date="2011-03-20T20:16:00Z">
        <w:r w:rsidR="000A2C6C" w:rsidRPr="00BA042F">
          <w:t xml:space="preserve"> </w:t>
        </w:r>
        <w:r w:rsidR="000A2C6C" w:rsidRPr="00BA042F">
          <w:rPr>
            <w:szCs w:val="22"/>
          </w:rPr>
          <w:t>doi:10.1080/00221309.1971.9711313</w:t>
        </w:r>
        <w:r w:rsidR="000A2C6C" w:rsidRPr="00BA042F">
          <w:rPr>
            <w:rFonts w:cs="Helvetica"/>
          </w:rPr>
          <w:t xml:space="preserve"> </w:t>
        </w:r>
      </w:ins>
    </w:p>
    <w:p w:rsidR="006F4666" w:rsidRPr="00BA042F" w:rsidRDefault="006F4666" w:rsidP="00DE0A31">
      <w:pPr>
        <w:ind w:left="720" w:hanging="720"/>
        <w:contextualSpacing/>
        <w:rPr>
          <w:i/>
        </w:rPr>
      </w:pPr>
      <w:r w:rsidRPr="00BA042F">
        <w:t>James, W. T. (1988).</w:t>
      </w:r>
      <w:r w:rsidR="00B4082D" w:rsidRPr="00BA042F">
        <w:t xml:space="preserve"> </w:t>
      </w:r>
      <w:r w:rsidRPr="00BA042F">
        <w:rPr>
          <w:i/>
        </w:rPr>
        <w:t>Autobiography of William T. James</w:t>
      </w:r>
      <w:r w:rsidRPr="00BA042F">
        <w:t>.</w:t>
      </w:r>
      <w:r w:rsidR="00B4082D" w:rsidRPr="00BA042F">
        <w:t xml:space="preserve"> </w:t>
      </w:r>
      <w:r w:rsidRPr="00BA042F">
        <w:t>William T. James Papers (1927</w:t>
      </w:r>
      <w:del w:id="1131" w:author="Erica Feuerbacher" w:date="2011-03-21T22:09:00Z">
        <w:r w:rsidRPr="00BA042F" w:rsidDel="008D3982">
          <w:delText>-</w:delText>
        </w:r>
      </w:del>
      <w:ins w:id="1132" w:author="Erica Feuerbacher" w:date="2011-03-21T22:09:00Z">
        <w:r w:rsidR="008D3982">
          <w:t>−</w:t>
        </w:r>
      </w:ins>
      <w:r w:rsidRPr="00BA042F">
        <w:t>1998) (Box 17), Hargrett Library (UGA 04-024/ UGA 05-036), Athens, GA.</w:t>
      </w:r>
      <w:r w:rsidR="00B4082D" w:rsidRPr="00BA042F">
        <w:t xml:space="preserve"> </w:t>
      </w:r>
      <w:r w:rsidRPr="00BA042F">
        <w:t>Courtesy of Hargrett Rare Book and Manuscript Library/University of Georgia Libraries.</w:t>
      </w:r>
    </w:p>
    <w:p w:rsidR="006F4666" w:rsidRPr="00BA042F" w:rsidRDefault="006F4666" w:rsidP="00DE0A31">
      <w:pPr>
        <w:ind w:left="720" w:hanging="720"/>
        <w:contextualSpacing/>
      </w:pPr>
      <w:r w:rsidRPr="00BA042F">
        <w:t>James, W. T., &amp; Gilbert, T. F. (1955).</w:t>
      </w:r>
      <w:r w:rsidR="00B4082D" w:rsidRPr="00BA042F">
        <w:t xml:space="preserve"> </w:t>
      </w:r>
      <w:r w:rsidRPr="00BA042F">
        <w:t>The effect of social facilitation on food intake of puppies fed separately and together for the first 90 days of li</w:t>
      </w:r>
      <w:ins w:id="1133" w:author="Erica Feuerbacher" w:date="2011-03-19T15:48:00Z">
        <w:r w:rsidR="00765A57" w:rsidRPr="00BA042F">
          <w:t>f</w:t>
        </w:r>
      </w:ins>
      <w:r w:rsidRPr="00BA042F">
        <w:t>e.</w:t>
      </w:r>
      <w:r w:rsidR="00B4082D" w:rsidRPr="00BA042F">
        <w:t xml:space="preserve"> </w:t>
      </w:r>
      <w:r w:rsidRPr="00BA042F">
        <w:rPr>
          <w:i/>
        </w:rPr>
        <w:t>British Journal of Animal Behaviour, 111</w:t>
      </w:r>
      <w:r w:rsidRPr="00BA042F">
        <w:t>, 131</w:t>
      </w:r>
      <w:del w:id="1134" w:author="Erica Feuerbacher" w:date="2011-03-21T22:09:00Z">
        <w:r w:rsidRPr="00BA042F" w:rsidDel="008D3982">
          <w:delText>-</w:delText>
        </w:r>
      </w:del>
      <w:ins w:id="1135" w:author="Erica Feuerbacher" w:date="2011-03-21T22:09:00Z">
        <w:r w:rsidR="008D3982">
          <w:t>−</w:t>
        </w:r>
      </w:ins>
      <w:r w:rsidRPr="00BA042F">
        <w:t>133.</w:t>
      </w:r>
      <w:ins w:id="1136" w:author="Erica Feuerbacher" w:date="2011-03-20T20:18:00Z">
        <w:r w:rsidR="00213577" w:rsidRPr="00BA042F">
          <w:t xml:space="preserve"> </w:t>
        </w:r>
        <w:r w:rsidR="00213577" w:rsidRPr="00BA042F">
          <w:rPr>
            <w:szCs w:val="22"/>
          </w:rPr>
          <w:t>doi:10.1016/S0950­</w:t>
        </w:r>
      </w:ins>
      <w:ins w:id="1137" w:author="Erica Feuerbacher" w:date="2011-03-20T20:19:00Z">
        <w:r w:rsidR="00213577" w:rsidRPr="00BA042F">
          <w:rPr>
            <w:szCs w:val="22"/>
          </w:rPr>
          <w:t>5601(55)80050­0</w:t>
        </w:r>
      </w:ins>
    </w:p>
    <w:p w:rsidR="006F4666" w:rsidRPr="00BA042F" w:rsidRDefault="006F4666" w:rsidP="00DE0A31">
      <w:pPr>
        <w:ind w:left="720" w:hanging="720"/>
        <w:contextualSpacing/>
      </w:pPr>
      <w:r w:rsidRPr="00BA042F">
        <w:t>James, W. T., &amp; Ginsburg, B. E. (1949).</w:t>
      </w:r>
      <w:r w:rsidR="00B4082D" w:rsidRPr="00BA042F">
        <w:t xml:space="preserve"> </w:t>
      </w:r>
      <w:r w:rsidRPr="00BA042F">
        <w:t>The effect of prostigmine on the conditioned response of 'inhibited dogs.'</w:t>
      </w:r>
      <w:r w:rsidR="00B4082D" w:rsidRPr="00BA042F">
        <w:t xml:space="preserve"> </w:t>
      </w:r>
      <w:r w:rsidRPr="00BA042F">
        <w:rPr>
          <w:i/>
        </w:rPr>
        <w:t>Journal of Comparative and Physiological Psychology, 42</w:t>
      </w:r>
      <w:r w:rsidRPr="00BA042F">
        <w:t>, 6</w:t>
      </w:r>
      <w:del w:id="1138" w:author="Erica Feuerbacher" w:date="2011-03-21T22:09:00Z">
        <w:r w:rsidRPr="00BA042F" w:rsidDel="008D3982">
          <w:delText>-</w:delText>
        </w:r>
      </w:del>
      <w:ins w:id="1139" w:author="Erica Feuerbacher" w:date="2011-03-21T22:09:00Z">
        <w:r w:rsidR="008D3982">
          <w:t>−</w:t>
        </w:r>
      </w:ins>
      <w:r w:rsidRPr="00BA042F">
        <w:t>11.</w:t>
      </w:r>
      <w:ins w:id="1140" w:author="Erica Feuerbacher" w:date="2011-03-20T20:19:00Z">
        <w:r w:rsidR="00213577" w:rsidRPr="00BA042F">
          <w:t xml:space="preserve"> </w:t>
        </w:r>
        <w:r w:rsidR="00213577" w:rsidRPr="00BA042F">
          <w:rPr>
            <w:szCs w:val="22"/>
          </w:rPr>
          <w:t>doi:10.1037/h0061847</w:t>
        </w:r>
      </w:ins>
    </w:p>
    <w:p w:rsidR="006F4666" w:rsidRPr="00BA042F" w:rsidRDefault="006F4666" w:rsidP="00DE0A31">
      <w:pPr>
        <w:ind w:left="720" w:hanging="720"/>
        <w:contextualSpacing/>
      </w:pPr>
      <w:r w:rsidRPr="00BA042F">
        <w:t>Klein, E., Steinberg, S. A., Weiss, S. R. B., Matthews, D. M., &amp; Uhde, T. W. (1987).</w:t>
      </w:r>
      <w:r w:rsidR="00B4082D" w:rsidRPr="00BA042F">
        <w:t xml:space="preserve"> </w:t>
      </w:r>
      <w:r w:rsidRPr="00BA042F">
        <w:t>The relationship between genetic deafness and fear-related behaviors in nervous pointer dogs.</w:t>
      </w:r>
      <w:r w:rsidR="00B4082D" w:rsidRPr="00BA042F">
        <w:t xml:space="preserve"> </w:t>
      </w:r>
      <w:r w:rsidRPr="00BA042F">
        <w:rPr>
          <w:i/>
        </w:rPr>
        <w:t>Physiology &amp; Behavior, 43</w:t>
      </w:r>
      <w:r w:rsidRPr="00BA042F">
        <w:t>, 307</w:t>
      </w:r>
      <w:del w:id="1141" w:author="Erica Feuerbacher" w:date="2011-03-21T22:09:00Z">
        <w:r w:rsidRPr="00BA042F" w:rsidDel="008D3982">
          <w:delText>-</w:delText>
        </w:r>
      </w:del>
      <w:ins w:id="1142" w:author="Erica Feuerbacher" w:date="2011-03-21T22:09:00Z">
        <w:r w:rsidR="008D3982">
          <w:t>−</w:t>
        </w:r>
      </w:ins>
      <w:r w:rsidRPr="00BA042F">
        <w:t>312.</w:t>
      </w:r>
      <w:ins w:id="1143" w:author="Erica Feuerbacher" w:date="2011-03-20T20:19:00Z">
        <w:r w:rsidR="00213577" w:rsidRPr="00BA042F">
          <w:t xml:space="preserve"> </w:t>
        </w:r>
        <w:r w:rsidR="00213577" w:rsidRPr="00BA042F">
          <w:rPr>
            <w:szCs w:val="22"/>
          </w:rPr>
          <w:t>doi:10.1016/0031­9384(88)90192­8</w:t>
        </w:r>
      </w:ins>
    </w:p>
    <w:p w:rsidR="006F4666" w:rsidRPr="00BA042F" w:rsidRDefault="006F4666" w:rsidP="00DE0A31">
      <w:pPr>
        <w:ind w:left="720" w:hanging="720"/>
        <w:contextualSpacing/>
      </w:pPr>
      <w:r w:rsidRPr="00BA042F">
        <w:t>Klein, E. H., Tomai, T., &amp; Uhde, T. W. (1990).</w:t>
      </w:r>
      <w:r w:rsidR="00B4082D" w:rsidRPr="00BA042F">
        <w:t xml:space="preserve"> </w:t>
      </w:r>
      <w:r w:rsidRPr="00BA042F">
        <w:t>Hypothalamo-pituitary-adrenal axis activity in nervous and normal pointer dogs.</w:t>
      </w:r>
      <w:r w:rsidR="00B4082D" w:rsidRPr="00BA042F">
        <w:t xml:space="preserve"> </w:t>
      </w:r>
      <w:r w:rsidRPr="00BA042F">
        <w:rPr>
          <w:i/>
        </w:rPr>
        <w:t>Biological Psychiatry, 27</w:t>
      </w:r>
      <w:r w:rsidRPr="00BA042F">
        <w:t>, 791</w:t>
      </w:r>
      <w:ins w:id="1144" w:author="Erica Feuerbacher" w:date="2011-03-21T22:09:00Z">
        <w:r w:rsidR="008D3982">
          <w:t>−</w:t>
        </w:r>
      </w:ins>
      <w:r w:rsidRPr="00BA042F">
        <w:t>794.</w:t>
      </w:r>
      <w:ins w:id="1145" w:author="Erica Feuerbacher" w:date="2011-03-20T20:19:00Z">
        <w:r w:rsidR="00213577" w:rsidRPr="00BA042F">
          <w:t xml:space="preserve"> </w:t>
        </w:r>
        <w:r w:rsidR="00213577" w:rsidRPr="00BA042F">
          <w:rPr>
            <w:szCs w:val="22"/>
          </w:rPr>
          <w:t>doi:10.1016/0006­3223(90)90595­S</w:t>
        </w:r>
      </w:ins>
    </w:p>
    <w:p w:rsidR="006F4666" w:rsidRPr="00BA042F" w:rsidRDefault="006F4666" w:rsidP="00DE0A31">
      <w:pPr>
        <w:ind w:left="720" w:hanging="720"/>
        <w:contextualSpacing/>
      </w:pPr>
      <w:r w:rsidRPr="00BA042F">
        <w:t>Klein, E., &amp; Uhde, T. W. (1988).</w:t>
      </w:r>
      <w:r w:rsidR="00B4082D" w:rsidRPr="00BA042F">
        <w:t xml:space="preserve"> </w:t>
      </w:r>
      <w:r w:rsidRPr="00BA042F">
        <w:t>24-hour motor activity in genetically nervous and normal pointer dogs.</w:t>
      </w:r>
      <w:r w:rsidR="00B4082D" w:rsidRPr="00BA042F">
        <w:t xml:space="preserve"> </w:t>
      </w:r>
      <w:r w:rsidRPr="00BA042F">
        <w:rPr>
          <w:i/>
        </w:rPr>
        <w:t>Biological Psychiatry, 23</w:t>
      </w:r>
      <w:r w:rsidRPr="00BA042F">
        <w:t>, 523</w:t>
      </w:r>
      <w:ins w:id="1146" w:author="Erica Feuerbacher" w:date="2011-03-21T22:09:00Z">
        <w:r w:rsidR="008D3982">
          <w:t>−</w:t>
        </w:r>
      </w:ins>
      <w:r w:rsidRPr="00BA042F">
        <w:t>527.</w:t>
      </w:r>
      <w:ins w:id="1147" w:author="Erica Feuerbacher" w:date="2011-03-20T20:20:00Z">
        <w:r w:rsidR="00213577" w:rsidRPr="00BA042F">
          <w:t xml:space="preserve"> </w:t>
        </w:r>
        <w:r w:rsidR="00213577" w:rsidRPr="00BA042F">
          <w:rPr>
            <w:szCs w:val="22"/>
          </w:rPr>
          <w:t>doi:10.1016/0006­3223(88)90026­1</w:t>
        </w:r>
      </w:ins>
    </w:p>
    <w:p w:rsidR="006F4666" w:rsidRPr="00BA042F" w:rsidRDefault="006F4666" w:rsidP="00DE0A31">
      <w:pPr>
        <w:ind w:left="720" w:hanging="720"/>
        <w:contextualSpacing/>
      </w:pPr>
      <w:r w:rsidRPr="00BA042F">
        <w:t>Köhler, W. (1999).</w:t>
      </w:r>
      <w:r w:rsidR="00B4082D" w:rsidRPr="00BA042F">
        <w:t xml:space="preserve"> </w:t>
      </w:r>
      <w:r w:rsidRPr="00BA042F">
        <w:rPr>
          <w:i/>
        </w:rPr>
        <w:t>The Mentality of Apes.</w:t>
      </w:r>
      <w:r w:rsidR="00B4082D" w:rsidRPr="00BA042F">
        <w:rPr>
          <w:i/>
        </w:rPr>
        <w:t xml:space="preserve"> </w:t>
      </w:r>
      <w:r w:rsidRPr="00BA042F">
        <w:t>E. Winter (Trans.).</w:t>
      </w:r>
      <w:r w:rsidR="00B4082D" w:rsidRPr="00BA042F">
        <w:t xml:space="preserve"> </w:t>
      </w:r>
      <w:r w:rsidRPr="00BA042F">
        <w:t>Retrieved from http://books.google.com/books (Original work published 1925)</w:t>
      </w:r>
    </w:p>
    <w:p w:rsidR="006F4666" w:rsidRPr="00DE0A31" w:rsidRDefault="006F4666" w:rsidP="00DE0A31">
      <w:pPr>
        <w:ind w:left="720" w:hanging="720"/>
        <w:contextualSpacing/>
      </w:pPr>
      <w:proofErr w:type="gramStart"/>
      <w:r w:rsidRPr="00DE0A31">
        <w:t xml:space="preserve">Kubinyi, E., </w:t>
      </w:r>
      <w:r w:rsidRPr="00DE0A31">
        <w:rPr>
          <w:rFonts w:cs="Tahoma"/>
        </w:rPr>
        <w:t xml:space="preserve">Virányi, Z., &amp; </w:t>
      </w:r>
      <w:r w:rsidRPr="00DE0A31">
        <w:rPr>
          <w:rFonts w:cs="Tahoma"/>
          <w:bCs/>
        </w:rPr>
        <w:t>Miklósi</w:t>
      </w:r>
      <w:r w:rsidRPr="00DE0A31">
        <w:rPr>
          <w:rFonts w:cs="Tahoma"/>
        </w:rPr>
        <w:t>, Á. (2007).</w:t>
      </w:r>
      <w:proofErr w:type="gramEnd"/>
      <w:r w:rsidR="00B4082D" w:rsidRPr="00DE0A31">
        <w:rPr>
          <w:rFonts w:cs="Tahoma"/>
        </w:rPr>
        <w:t xml:space="preserve"> </w:t>
      </w:r>
      <w:r w:rsidRPr="00DE0A31">
        <w:rPr>
          <w:rFonts w:cs="Tahoma"/>
        </w:rPr>
        <w:t>Comparative social cognition: From wolf and dog to humans.</w:t>
      </w:r>
      <w:r w:rsidR="00B4082D" w:rsidRPr="00DE0A31">
        <w:rPr>
          <w:rFonts w:cs="Tahoma"/>
        </w:rPr>
        <w:t xml:space="preserve"> </w:t>
      </w:r>
      <w:proofErr w:type="gramStart"/>
      <w:r w:rsidRPr="00DE0A31">
        <w:rPr>
          <w:rFonts w:cs="Tahoma"/>
          <w:i/>
        </w:rPr>
        <w:t>Comparative Cognition &amp; Behavior Reviews, 2</w:t>
      </w:r>
      <w:r w:rsidRPr="00DE0A31">
        <w:rPr>
          <w:rFonts w:cs="Tahoma"/>
        </w:rPr>
        <w:t>, 26</w:t>
      </w:r>
      <w:ins w:id="1148" w:author="Erica Feuerbacher" w:date="2011-03-21T22:09:00Z">
        <w:r w:rsidR="008D3982" w:rsidRPr="00DE0A31">
          <w:rPr>
            <w:rFonts w:cs="Tahoma"/>
          </w:rPr>
          <w:t>−</w:t>
        </w:r>
      </w:ins>
      <w:r w:rsidRPr="00DE0A31">
        <w:rPr>
          <w:rFonts w:cs="Tahoma"/>
        </w:rPr>
        <w:t>46.</w:t>
      </w:r>
      <w:proofErr w:type="gramEnd"/>
      <w:ins w:id="1149" w:author="Erica Feuerbacher" w:date="2011-03-20T20:20:00Z">
        <w:r w:rsidR="00426218" w:rsidRPr="00DE0A31">
          <w:rPr>
            <w:rFonts w:cs="Tahoma"/>
          </w:rPr>
          <w:t xml:space="preserve"> </w:t>
        </w:r>
        <w:proofErr w:type="gramStart"/>
        <w:r w:rsidR="00426218" w:rsidRPr="00DE0A31">
          <w:rPr>
            <w:szCs w:val="22"/>
          </w:rPr>
          <w:t>doi:10.3819</w:t>
        </w:r>
        <w:proofErr w:type="gramEnd"/>
        <w:r w:rsidR="00426218" w:rsidRPr="00DE0A31">
          <w:rPr>
            <w:szCs w:val="22"/>
          </w:rPr>
          <w:t>/ccbr.2008.20002</w:t>
        </w:r>
      </w:ins>
    </w:p>
    <w:p w:rsidR="006F4666" w:rsidRPr="00BA042F" w:rsidRDefault="006F4666" w:rsidP="00DE0A31">
      <w:pPr>
        <w:ind w:left="720" w:hanging="720"/>
        <w:contextualSpacing/>
      </w:pPr>
      <w:r w:rsidRPr="00BA042F">
        <w:t xml:space="preserve">Liddell, H. S. </w:t>
      </w:r>
      <w:ins w:id="1150" w:author="Erica Feuerbacher" w:date="2011-03-20T22:37:00Z">
        <w:r w:rsidR="008147A8">
          <w:t>(</w:t>
        </w:r>
      </w:ins>
      <w:ins w:id="1151" w:author="Erica Feuerbacher" w:date="2011-03-20T22:36:00Z">
        <w:r w:rsidR="008147A8">
          <w:t xml:space="preserve">1938, </w:t>
        </w:r>
        <w:r w:rsidR="008147A8" w:rsidRPr="000C5A5C">
          <w:t>March 24)</w:t>
        </w:r>
      </w:ins>
      <w:r w:rsidRPr="00BA042F">
        <w:t>.</w:t>
      </w:r>
      <w:r w:rsidR="00B4082D" w:rsidRPr="00BA042F">
        <w:t xml:space="preserve"> </w:t>
      </w:r>
      <w:ins w:id="1152" w:author="Erica Feuerbacher" w:date="2011-03-20T22:37:00Z">
        <w:r w:rsidR="008147A8">
          <w:t>[Letter to W. T. James]</w:t>
        </w:r>
      </w:ins>
      <w:r w:rsidRPr="00BA042F">
        <w:t>.</w:t>
      </w:r>
      <w:r w:rsidR="00B4082D" w:rsidRPr="00BA042F">
        <w:t xml:space="preserve"> </w:t>
      </w:r>
      <w:r w:rsidRPr="00BA042F">
        <w:t>Howard S. Liddell Papers, #14-23-1466</w:t>
      </w:r>
      <w:ins w:id="1153" w:author="Erica Feuerbacher" w:date="2011-03-20T22:41:00Z">
        <w:r w:rsidR="00CB36F0">
          <w:t xml:space="preserve"> (Box 2, Folder 8),</w:t>
        </w:r>
      </w:ins>
      <w:r w:rsidRPr="00BA042F">
        <w:t xml:space="preserve"> Division of Rare and Manuscript Collections, Cornell University Library.</w:t>
      </w:r>
    </w:p>
    <w:p w:rsidR="006F4666" w:rsidRPr="00BA042F" w:rsidRDefault="006F4666" w:rsidP="00DE0A31">
      <w:pPr>
        <w:ind w:left="720" w:hanging="720"/>
        <w:contextualSpacing/>
      </w:pPr>
      <w:r w:rsidRPr="00BA042F">
        <w:t>Liddell, H. S. (1958).</w:t>
      </w:r>
      <w:r w:rsidR="00B4082D" w:rsidRPr="00BA042F">
        <w:t xml:space="preserve"> </w:t>
      </w:r>
      <w:r w:rsidRPr="00BA042F">
        <w:t>History and prospects of the behavior farm laboratory at Cornell University.</w:t>
      </w:r>
      <w:r w:rsidR="00B4082D" w:rsidRPr="00BA042F">
        <w:t xml:space="preserve"> </w:t>
      </w:r>
      <w:r w:rsidRPr="00BA042F">
        <w:t xml:space="preserve">In </w:t>
      </w:r>
      <w:ins w:id="1154" w:author="Erica Feuerbacher" w:date="2011-03-20T12:17:00Z">
        <w:r w:rsidR="00CF0F04" w:rsidRPr="00BA042F">
          <w:t xml:space="preserve">W. </w:t>
        </w:r>
      </w:ins>
      <w:r w:rsidRPr="00BA042F">
        <w:t>H. Gantt (Ed.)</w:t>
      </w:r>
      <w:ins w:id="1155" w:author="Erica Feuerbacher" w:date="2011-03-20T02:57:00Z">
        <w:r w:rsidR="00952F2B" w:rsidRPr="00BA042F">
          <w:t>,</w:t>
        </w:r>
      </w:ins>
      <w:r w:rsidRPr="00BA042F">
        <w:t xml:space="preserve"> </w:t>
      </w:r>
      <w:r w:rsidRPr="00BA042F">
        <w:rPr>
          <w:i/>
        </w:rPr>
        <w:t xml:space="preserve">The </w:t>
      </w:r>
      <w:ins w:id="1156" w:author="Erica Feuerbacher" w:date="2011-03-20T13:40:00Z">
        <w:r w:rsidR="00921E79" w:rsidRPr="00BA042F">
          <w:rPr>
            <w:i/>
          </w:rPr>
          <w:t xml:space="preserve">physiological basis </w:t>
        </w:r>
      </w:ins>
      <w:r w:rsidRPr="00BA042F">
        <w:rPr>
          <w:i/>
        </w:rPr>
        <w:t xml:space="preserve">of </w:t>
      </w:r>
      <w:ins w:id="1157" w:author="Erica Feuerbacher" w:date="2011-03-20T13:40:00Z">
        <w:r w:rsidR="00921E79" w:rsidRPr="008147A8">
          <w:rPr>
            <w:i/>
          </w:rPr>
          <w:t>psychiatry</w:t>
        </w:r>
      </w:ins>
      <w:ins w:id="1158" w:author="Erica Feuerbacher" w:date="2011-03-20T22:29:00Z">
        <w:r w:rsidR="008147A8" w:rsidRPr="008147A8">
          <w:rPr>
            <w:i/>
          </w:rPr>
          <w:t xml:space="preserve"> </w:t>
        </w:r>
        <w:r w:rsidR="008147A8" w:rsidRPr="008147A8">
          <w:t>(pp. 243</w:t>
        </w:r>
      </w:ins>
      <w:ins w:id="1159" w:author="Erica Feuerbacher" w:date="2011-03-21T22:10:00Z">
        <w:r w:rsidR="008D3982">
          <w:t>−</w:t>
        </w:r>
      </w:ins>
      <w:ins w:id="1160" w:author="Erica Feuerbacher" w:date="2011-03-20T22:29:00Z">
        <w:r w:rsidR="008147A8" w:rsidRPr="008147A8">
          <w:t>251)</w:t>
        </w:r>
      </w:ins>
      <w:r w:rsidRPr="008147A8">
        <w:rPr>
          <w:i/>
        </w:rPr>
        <w:t>.</w:t>
      </w:r>
      <w:r w:rsidR="00B4082D" w:rsidRPr="00BA042F">
        <w:rPr>
          <w:i/>
        </w:rPr>
        <w:t xml:space="preserve"> </w:t>
      </w:r>
      <w:r w:rsidRPr="00BA042F">
        <w:t>Springfield, IL: Chas C Thomas.</w:t>
      </w:r>
    </w:p>
    <w:p w:rsidR="006F4666" w:rsidRPr="00BA042F" w:rsidRDefault="006F4666" w:rsidP="00DE0A31">
      <w:pPr>
        <w:ind w:left="720" w:hanging="720"/>
        <w:contextualSpacing/>
      </w:pPr>
      <w:r w:rsidRPr="00BA042F">
        <w:t>Lindsley, O. R. (1956).</w:t>
      </w:r>
      <w:r w:rsidR="00B4082D" w:rsidRPr="00BA042F">
        <w:t xml:space="preserve"> </w:t>
      </w:r>
      <w:r w:rsidRPr="00BA042F">
        <w:rPr>
          <w:i/>
        </w:rPr>
        <w:t>Conditioned suppression of behavior in the dog and some sodium pentobarbital effects</w:t>
      </w:r>
      <w:r w:rsidRPr="00BA042F">
        <w:t>.</w:t>
      </w:r>
      <w:r w:rsidR="00B4082D" w:rsidRPr="00BA042F">
        <w:t xml:space="preserve"> </w:t>
      </w:r>
      <w:r w:rsidRPr="00BA042F">
        <w:t>(Unpublished doctoral dissertation).</w:t>
      </w:r>
      <w:r w:rsidR="00B4082D" w:rsidRPr="00BA042F">
        <w:t xml:space="preserve"> </w:t>
      </w:r>
      <w:r w:rsidRPr="00BA042F">
        <w:t>Harvard University, Cambridge, MA.</w:t>
      </w:r>
    </w:p>
    <w:p w:rsidR="006F4666" w:rsidRPr="00BA042F" w:rsidRDefault="006F4666" w:rsidP="00DE0A31">
      <w:pPr>
        <w:ind w:left="720" w:hanging="720"/>
        <w:contextualSpacing/>
      </w:pPr>
      <w:r w:rsidRPr="00BA042F">
        <w:t>Lindsley, O. R. (2002).</w:t>
      </w:r>
      <w:r w:rsidR="00B4082D" w:rsidRPr="00BA042F">
        <w:t xml:space="preserve"> </w:t>
      </w:r>
      <w:r w:rsidRPr="00BA042F">
        <w:t>Our Harvard pigeon, rat, dog, and human lab.</w:t>
      </w:r>
      <w:r w:rsidR="00B4082D" w:rsidRPr="00BA042F">
        <w:t xml:space="preserve"> </w:t>
      </w:r>
      <w:r w:rsidRPr="00BA042F">
        <w:rPr>
          <w:i/>
        </w:rPr>
        <w:t xml:space="preserve">Journal of </w:t>
      </w:r>
      <w:ins w:id="1161" w:author="Erica Feuerbacher" w:date="2011-03-20T13:42:00Z">
        <w:r w:rsidR="00921E79" w:rsidRPr="00BA042F">
          <w:rPr>
            <w:i/>
          </w:rPr>
          <w:t xml:space="preserve">the </w:t>
        </w:r>
      </w:ins>
      <w:r w:rsidRPr="00BA042F">
        <w:rPr>
          <w:i/>
        </w:rPr>
        <w:t>Experimental Analysis of Behavior, 77</w:t>
      </w:r>
      <w:r w:rsidRPr="00BA042F">
        <w:t>, 385</w:t>
      </w:r>
      <w:del w:id="1162" w:author="Erica Feuerbacher" w:date="2011-03-21T22:10:00Z">
        <w:r w:rsidRPr="00BA042F" w:rsidDel="008D3982">
          <w:delText>-</w:delText>
        </w:r>
      </w:del>
      <w:ins w:id="1163" w:author="Erica Feuerbacher" w:date="2011-03-21T22:10:00Z">
        <w:r w:rsidR="008D3982">
          <w:t>−</w:t>
        </w:r>
      </w:ins>
      <w:r w:rsidRPr="00BA042F">
        <w:t>387.</w:t>
      </w:r>
      <w:ins w:id="1164" w:author="Erica Feuerbacher" w:date="2011-03-20T20:21:00Z">
        <w:r w:rsidR="00426218" w:rsidRPr="00BA042F">
          <w:t xml:space="preserve"> </w:t>
        </w:r>
        <w:r w:rsidR="00426218" w:rsidRPr="00BA042F">
          <w:rPr>
            <w:szCs w:val="22"/>
          </w:rPr>
          <w:t>doi:10.1901/jeab.2002.77­385</w:t>
        </w:r>
      </w:ins>
    </w:p>
    <w:p w:rsidR="006F4666" w:rsidRPr="00BA042F" w:rsidRDefault="006F4666" w:rsidP="00DE0A31">
      <w:pPr>
        <w:ind w:left="720" w:hanging="720"/>
        <w:contextualSpacing/>
        <w:rPr>
          <w:i/>
        </w:rPr>
      </w:pPr>
      <w:r w:rsidRPr="00BA042F">
        <w:t>Lindsley, O. R. (2004, May 28).</w:t>
      </w:r>
      <w:r w:rsidR="00B4082D" w:rsidRPr="00BA042F">
        <w:t xml:space="preserve"> </w:t>
      </w:r>
      <w:r w:rsidRPr="00BA042F">
        <w:rPr>
          <w:i/>
        </w:rPr>
        <w:t>Interview with Ogden Lindsley.</w:t>
      </w:r>
      <w:r w:rsidR="00B4082D" w:rsidRPr="00BA042F">
        <w:t xml:space="preserve"> </w:t>
      </w:r>
      <w:r w:rsidRPr="00BA042F">
        <w:t>Interviewed by Alexandra Rutherford.</w:t>
      </w:r>
      <w:r w:rsidR="00B4082D" w:rsidRPr="00BA042F">
        <w:t xml:space="preserve"> </w:t>
      </w:r>
      <w:r w:rsidRPr="00BA042F">
        <w:t>Copy in possession of first author.</w:t>
      </w:r>
    </w:p>
    <w:p w:rsidR="006F4666" w:rsidRPr="00BA042F" w:rsidRDefault="006F4666" w:rsidP="00DE0A31">
      <w:pPr>
        <w:ind w:left="720" w:hanging="720"/>
        <w:contextualSpacing/>
      </w:pPr>
      <w:r w:rsidRPr="00BA042F">
        <w:t>LoLordo, V. M., &amp; Seligman, M. E. P. (1997)</w:t>
      </w:r>
      <w:r w:rsidRPr="00BA042F">
        <w:rPr>
          <w:i/>
        </w:rPr>
        <w:t>.</w:t>
      </w:r>
      <w:r w:rsidR="00B4082D" w:rsidRPr="00BA042F">
        <w:rPr>
          <w:i/>
        </w:rPr>
        <w:t xml:space="preserve"> </w:t>
      </w:r>
      <w:r w:rsidRPr="00BA042F">
        <w:t>Richard Lester Solomon (1918</w:t>
      </w:r>
      <w:del w:id="1165" w:author="Erica Feuerbacher" w:date="2011-03-21T22:10:00Z">
        <w:r w:rsidRPr="00BA042F" w:rsidDel="008D3982">
          <w:delText>-</w:delText>
        </w:r>
      </w:del>
      <w:ins w:id="1166" w:author="Erica Feuerbacher" w:date="2011-03-21T22:10:00Z">
        <w:r w:rsidR="008D3982">
          <w:t>−</w:t>
        </w:r>
      </w:ins>
      <w:r w:rsidRPr="00BA042F">
        <w:t>1995).</w:t>
      </w:r>
      <w:r w:rsidR="00B4082D" w:rsidRPr="00BA042F">
        <w:t xml:space="preserve"> </w:t>
      </w:r>
      <w:r w:rsidRPr="00BA042F">
        <w:rPr>
          <w:i/>
        </w:rPr>
        <w:t>American Psychologist, 52</w:t>
      </w:r>
      <w:r w:rsidRPr="00BA042F">
        <w:t>, 567</w:t>
      </w:r>
      <w:del w:id="1167" w:author="Erica Feuerbacher" w:date="2011-03-21T22:10:00Z">
        <w:r w:rsidRPr="00BA042F" w:rsidDel="008D3982">
          <w:delText>-</w:delText>
        </w:r>
      </w:del>
      <w:ins w:id="1168" w:author="Erica Feuerbacher" w:date="2011-03-21T22:10:00Z">
        <w:r w:rsidR="008D3982">
          <w:t>−</w:t>
        </w:r>
      </w:ins>
      <w:r w:rsidRPr="00BA042F">
        <w:t>568.</w:t>
      </w:r>
      <w:ins w:id="1169" w:author="Erica Feuerbacher" w:date="2011-03-20T20:21:00Z">
        <w:r w:rsidR="00426218" w:rsidRPr="00BA042F">
          <w:t xml:space="preserve"> </w:t>
        </w:r>
        <w:r w:rsidR="00426218" w:rsidRPr="00BA042F">
          <w:rPr>
            <w:szCs w:val="22"/>
          </w:rPr>
          <w:t>doi:10.1037/0003­066X.52.5.567</w:t>
        </w:r>
      </w:ins>
    </w:p>
    <w:p w:rsidR="006F4666" w:rsidRPr="00BA042F" w:rsidRDefault="006F4666" w:rsidP="00DE0A31">
      <w:pPr>
        <w:ind w:left="720" w:hanging="720"/>
        <w:contextualSpacing/>
      </w:pPr>
      <w:r w:rsidRPr="00BA042F">
        <w:t xml:space="preserve">Lubbock, J. (1884a). Teaching </w:t>
      </w:r>
      <w:ins w:id="1170" w:author="Erica Feuerbacher" w:date="2011-03-20T20:22:00Z">
        <w:r w:rsidR="00BD6BAD" w:rsidRPr="00BA042F">
          <w:t>a</w:t>
        </w:r>
      </w:ins>
      <w:r w:rsidRPr="00BA042F">
        <w:t xml:space="preserve">nimals to </w:t>
      </w:r>
      <w:ins w:id="1171" w:author="Erica Feuerbacher" w:date="2011-03-20T20:22:00Z">
        <w:r w:rsidR="00BD6BAD" w:rsidRPr="00BA042F">
          <w:t>c</w:t>
        </w:r>
      </w:ins>
      <w:r w:rsidRPr="00BA042F">
        <w:t xml:space="preserve">onverse. </w:t>
      </w:r>
      <w:r w:rsidRPr="00BA042F">
        <w:rPr>
          <w:i/>
        </w:rPr>
        <w:t>Nature</w:t>
      </w:r>
      <w:r w:rsidRPr="00BA042F">
        <w:t xml:space="preserve">, </w:t>
      </w:r>
      <w:r w:rsidRPr="00BA042F">
        <w:rPr>
          <w:i/>
        </w:rPr>
        <w:t>29</w:t>
      </w:r>
      <w:r w:rsidRPr="00BA042F">
        <w:t>, 216.</w:t>
      </w:r>
      <w:r w:rsidR="00B4082D" w:rsidRPr="00BA042F">
        <w:t xml:space="preserve"> </w:t>
      </w:r>
      <w:ins w:id="1172" w:author="Erica Feuerbacher" w:date="2011-03-20T20:22:00Z">
        <w:r w:rsidR="00426218" w:rsidRPr="00BA042F">
          <w:rPr>
            <w:szCs w:val="22"/>
          </w:rPr>
          <w:t>doi:10.1038/029216a0</w:t>
        </w:r>
      </w:ins>
    </w:p>
    <w:p w:rsidR="006F4666" w:rsidRPr="00BA042F" w:rsidRDefault="006F4666" w:rsidP="00DE0A31">
      <w:pPr>
        <w:ind w:left="720" w:hanging="720"/>
        <w:contextualSpacing/>
      </w:pPr>
      <w:r w:rsidRPr="00BA042F">
        <w:t xml:space="preserve">Lubbock, J. (1884b). Teaching </w:t>
      </w:r>
      <w:ins w:id="1173" w:author="Erica Feuerbacher" w:date="2011-03-20T20:22:00Z">
        <w:r w:rsidR="00BD6BAD" w:rsidRPr="00BA042F">
          <w:t>a</w:t>
        </w:r>
      </w:ins>
      <w:r w:rsidRPr="00BA042F">
        <w:t xml:space="preserve">nimals to </w:t>
      </w:r>
      <w:ins w:id="1174" w:author="Erica Feuerbacher" w:date="2011-03-20T20:22:00Z">
        <w:r w:rsidR="00BD6BAD" w:rsidRPr="00BA042F">
          <w:t>c</w:t>
        </w:r>
      </w:ins>
      <w:r w:rsidRPr="00BA042F">
        <w:t xml:space="preserve">onverse. </w:t>
      </w:r>
      <w:r w:rsidRPr="00BA042F">
        <w:rPr>
          <w:i/>
        </w:rPr>
        <w:t>Nature</w:t>
      </w:r>
      <w:r w:rsidRPr="00BA042F">
        <w:t xml:space="preserve">, </w:t>
      </w:r>
      <w:r w:rsidRPr="00BA042F">
        <w:rPr>
          <w:i/>
        </w:rPr>
        <w:t>29</w:t>
      </w:r>
      <w:r w:rsidRPr="00BA042F">
        <w:t>, 547</w:t>
      </w:r>
      <w:del w:id="1175" w:author="Erica Feuerbacher" w:date="2011-03-21T22:10:00Z">
        <w:r w:rsidRPr="00BA042F" w:rsidDel="008D3982">
          <w:delText>-</w:delText>
        </w:r>
      </w:del>
      <w:ins w:id="1176" w:author="Erica Feuerbacher" w:date="2011-03-21T22:10:00Z">
        <w:r w:rsidR="008D3982">
          <w:t>−</w:t>
        </w:r>
      </w:ins>
      <w:r w:rsidRPr="00BA042F">
        <w:t>548.</w:t>
      </w:r>
      <w:r w:rsidR="00B4082D" w:rsidRPr="00BA042F">
        <w:t xml:space="preserve"> </w:t>
      </w:r>
      <w:ins w:id="1177" w:author="Erica Feuerbacher" w:date="2011-03-20T20:22:00Z">
        <w:r w:rsidR="00426218" w:rsidRPr="00BA042F">
          <w:rPr>
            <w:szCs w:val="22"/>
          </w:rPr>
          <w:t>doi:10.1038/029547c0</w:t>
        </w:r>
      </w:ins>
    </w:p>
    <w:p w:rsidR="006F4666" w:rsidRPr="00BA042F" w:rsidRDefault="006F4666" w:rsidP="00DE0A31">
      <w:pPr>
        <w:ind w:left="720" w:hanging="720"/>
        <w:contextualSpacing/>
      </w:pPr>
      <w:r w:rsidRPr="00BA042F">
        <w:t xml:space="preserve">Lubbock, S. J. (1889). </w:t>
      </w:r>
      <w:r w:rsidRPr="00BA042F">
        <w:rPr>
          <w:i/>
        </w:rPr>
        <w:t>On the senses, instincts, and</w:t>
      </w:r>
      <w:ins w:id="1178" w:author="Erica Feuerbacher" w:date="2011-03-20T13:46:00Z">
        <w:r w:rsidR="004B4AAF" w:rsidRPr="00BA042F">
          <w:rPr>
            <w:i/>
          </w:rPr>
          <w:t xml:space="preserve"> </w:t>
        </w:r>
      </w:ins>
      <w:ins w:id="1179" w:author="Erica Feuerbacher" w:date="2011-03-20T03:28:00Z">
        <w:r w:rsidR="004B4AAF" w:rsidRPr="00BA042F">
          <w:rPr>
            <w:i/>
          </w:rPr>
          <w:t>i</w:t>
        </w:r>
        <w:r w:rsidR="007E5AB1" w:rsidRPr="00BA042F">
          <w:rPr>
            <w:i/>
          </w:rPr>
          <w:t xml:space="preserve">ntelligence </w:t>
        </w:r>
      </w:ins>
      <w:r w:rsidRPr="00BA042F">
        <w:rPr>
          <w:i/>
        </w:rPr>
        <w:t xml:space="preserve">of </w:t>
      </w:r>
      <w:ins w:id="1180" w:author="Erica Feuerbacher" w:date="2011-03-20T03:28:00Z">
        <w:r w:rsidR="004B4AAF" w:rsidRPr="00BA042F">
          <w:rPr>
            <w:i/>
          </w:rPr>
          <w:t>a</w:t>
        </w:r>
        <w:r w:rsidR="007E5AB1" w:rsidRPr="00BA042F">
          <w:rPr>
            <w:i/>
          </w:rPr>
          <w:t>nimals</w:t>
        </w:r>
      </w:ins>
      <w:r w:rsidRPr="00BA042F">
        <w:rPr>
          <w:i/>
        </w:rPr>
        <w:t xml:space="preserve">: </w:t>
      </w:r>
      <w:ins w:id="1181" w:author="Erica Feuerbacher" w:date="2011-03-20T03:28:00Z">
        <w:r w:rsidR="007E5AB1" w:rsidRPr="00BA042F">
          <w:rPr>
            <w:i/>
          </w:rPr>
          <w:t xml:space="preserve">With </w:t>
        </w:r>
        <w:r w:rsidR="004B4AAF" w:rsidRPr="00BA042F">
          <w:rPr>
            <w:i/>
          </w:rPr>
          <w:t>s</w:t>
        </w:r>
        <w:r w:rsidR="007E5AB1" w:rsidRPr="00BA042F">
          <w:rPr>
            <w:i/>
          </w:rPr>
          <w:t xml:space="preserve">pecial </w:t>
        </w:r>
        <w:r w:rsidR="004B4AAF" w:rsidRPr="00BA042F">
          <w:rPr>
            <w:i/>
          </w:rPr>
          <w:t>r</w:t>
        </w:r>
        <w:r w:rsidR="007E5AB1" w:rsidRPr="00BA042F">
          <w:rPr>
            <w:i/>
          </w:rPr>
          <w:t xml:space="preserve">eference </w:t>
        </w:r>
      </w:ins>
      <w:r w:rsidRPr="00BA042F">
        <w:rPr>
          <w:i/>
        </w:rPr>
        <w:t xml:space="preserve">to </w:t>
      </w:r>
      <w:ins w:id="1182" w:author="Erica Feuerbacher" w:date="2011-03-20T03:28:00Z">
        <w:r w:rsidR="004B4AAF" w:rsidRPr="00BA042F">
          <w:rPr>
            <w:i/>
          </w:rPr>
          <w:t>i</w:t>
        </w:r>
        <w:r w:rsidR="007E5AB1" w:rsidRPr="00BA042F">
          <w:rPr>
            <w:i/>
          </w:rPr>
          <w:t>nsects</w:t>
        </w:r>
      </w:ins>
      <w:r w:rsidRPr="00BA042F">
        <w:t xml:space="preserve">. </w:t>
      </w:r>
      <w:ins w:id="1183" w:author="Erica Feuerbacher" w:date="2011-03-20T03:30:00Z">
        <w:r w:rsidR="004B4AAF" w:rsidRPr="00BA042F">
          <w:t>London</w:t>
        </w:r>
      </w:ins>
      <w:ins w:id="1184" w:author="Erica Feuerbacher" w:date="2011-03-20T13:54:00Z">
        <w:r w:rsidR="004B4AAF" w:rsidRPr="00BA042F">
          <w:t>, England</w:t>
        </w:r>
      </w:ins>
      <w:ins w:id="1185" w:author="Erica Feuerbacher" w:date="2011-03-20T03:30:00Z">
        <w:r w:rsidR="007E5AB1" w:rsidRPr="00BA042F">
          <w:t xml:space="preserve">: </w:t>
        </w:r>
      </w:ins>
      <w:r w:rsidRPr="00BA042F">
        <w:t>K</w:t>
      </w:r>
      <w:ins w:id="1186" w:author="Erica Feuerbacher" w:date="2011-03-20T03:29:00Z">
        <w:r w:rsidR="007E5AB1" w:rsidRPr="00BA042F">
          <w:t xml:space="preserve">egan </w:t>
        </w:r>
      </w:ins>
      <w:r w:rsidRPr="00BA042F">
        <w:t xml:space="preserve">Paul, Trench &amp; </w:t>
      </w:r>
      <w:ins w:id="1187" w:author="Erica Feuerbacher" w:date="2011-03-20T03:09:00Z">
        <w:r w:rsidR="007E5AB1" w:rsidRPr="00BA042F">
          <w:t>C</w:t>
        </w:r>
      </w:ins>
      <w:r w:rsidRPr="00BA042F">
        <w:t>o.</w:t>
      </w:r>
      <w:r w:rsidR="00B4082D" w:rsidRPr="00BA042F">
        <w:t xml:space="preserve"> </w:t>
      </w:r>
      <w:r w:rsidRPr="00BA042F">
        <w:t xml:space="preserve"> </w:t>
      </w:r>
    </w:p>
    <w:p w:rsidR="006F4666" w:rsidRPr="00BA042F" w:rsidRDefault="006F4666" w:rsidP="00DE0A31">
      <w:pPr>
        <w:ind w:left="720" w:hanging="720"/>
        <w:contextualSpacing/>
      </w:pPr>
      <w:r w:rsidRPr="00BA042F">
        <w:t>Lynch, J. J. (n.d.).</w:t>
      </w:r>
      <w:r w:rsidR="00B4082D" w:rsidRPr="00BA042F">
        <w:t xml:space="preserve"> </w:t>
      </w:r>
      <w:r w:rsidRPr="00BA042F">
        <w:rPr>
          <w:i/>
        </w:rPr>
        <w:t xml:space="preserve">An </w:t>
      </w:r>
      <w:ins w:id="1188" w:author="Erica Feuerbacher" w:date="2011-03-20T13:48:00Z">
        <w:r w:rsidR="004B4AAF" w:rsidRPr="00BA042F">
          <w:rPr>
            <w:i/>
          </w:rPr>
          <w:t xml:space="preserve">interview </w:t>
        </w:r>
      </w:ins>
      <w:r w:rsidRPr="00BA042F">
        <w:rPr>
          <w:i/>
        </w:rPr>
        <w:t>with James J. Lynch.</w:t>
      </w:r>
      <w:r w:rsidR="00B4082D" w:rsidRPr="00BA042F">
        <w:rPr>
          <w:i/>
        </w:rPr>
        <w:t xml:space="preserve"> </w:t>
      </w:r>
      <w:r w:rsidRPr="00BA042F">
        <w:rPr>
          <w:i/>
        </w:rPr>
        <w:t xml:space="preserve">Part I: Speaking </w:t>
      </w:r>
      <w:ins w:id="1189" w:author="Erica Feuerbacher" w:date="2011-03-20T13:48:00Z">
        <w:r w:rsidR="004B4AAF" w:rsidRPr="00BA042F">
          <w:rPr>
            <w:i/>
          </w:rPr>
          <w:t>h</w:t>
        </w:r>
      </w:ins>
      <w:r w:rsidRPr="00BA042F">
        <w:rPr>
          <w:i/>
        </w:rPr>
        <w:t xml:space="preserve">eart to </w:t>
      </w:r>
      <w:ins w:id="1190" w:author="Erica Feuerbacher" w:date="2011-03-20T13:48:00Z">
        <w:r w:rsidR="004B4AAF" w:rsidRPr="00BA042F">
          <w:rPr>
            <w:i/>
          </w:rPr>
          <w:t>h</w:t>
        </w:r>
      </w:ins>
      <w:r w:rsidRPr="00BA042F">
        <w:rPr>
          <w:i/>
        </w:rPr>
        <w:t>eart</w:t>
      </w:r>
      <w:r w:rsidRPr="00BA042F">
        <w:t>.</w:t>
      </w:r>
      <w:r w:rsidR="00B4082D" w:rsidRPr="00BA042F">
        <w:t xml:space="preserve"> </w:t>
      </w:r>
      <w:r w:rsidRPr="00BA042F">
        <w:t>Interview by Paul J. Rosch.</w:t>
      </w:r>
      <w:r w:rsidR="00B4082D" w:rsidRPr="00BA042F">
        <w:t xml:space="preserve"> </w:t>
      </w:r>
      <w:r w:rsidRPr="00BA042F">
        <w:t xml:space="preserve">Retrieved from http://www.stress.org/interview-SpeakingHeartToHeart.htm </w:t>
      </w:r>
    </w:p>
    <w:p w:rsidR="006F4666" w:rsidRPr="00BA042F" w:rsidRDefault="006F4666" w:rsidP="00DE0A31">
      <w:pPr>
        <w:ind w:left="720" w:hanging="720"/>
        <w:contextualSpacing/>
      </w:pPr>
      <w:r w:rsidRPr="00BA042F">
        <w:t>Lynch, J. J. (1987).</w:t>
      </w:r>
      <w:r w:rsidR="00B4082D" w:rsidRPr="00BA042F">
        <w:t xml:space="preserve"> </w:t>
      </w:r>
      <w:r w:rsidRPr="00BA042F">
        <w:t>W. Horsley Gantt's effect of person.</w:t>
      </w:r>
      <w:r w:rsidR="00B4082D" w:rsidRPr="00BA042F">
        <w:t xml:space="preserve"> </w:t>
      </w:r>
      <w:r w:rsidRPr="00BA042F">
        <w:t xml:space="preserve">In F. J. McGuigan &amp; T. A. Ban (Eds.), </w:t>
      </w:r>
      <w:r w:rsidRPr="00BA042F">
        <w:rPr>
          <w:i/>
        </w:rPr>
        <w:t xml:space="preserve">Critical </w:t>
      </w:r>
      <w:ins w:id="1191" w:author="Erica Feuerbacher" w:date="2011-03-20T13:48:00Z">
        <w:r w:rsidR="004B4AAF" w:rsidRPr="00BA042F">
          <w:rPr>
            <w:i/>
          </w:rPr>
          <w:t>i</w:t>
        </w:r>
      </w:ins>
      <w:r w:rsidR="009318F7">
        <w:rPr>
          <w:i/>
        </w:rPr>
        <w:t xml:space="preserve">ssues in </w:t>
      </w:r>
      <w:ins w:id="1192" w:author="Erica Feuerbacher" w:date="2011-03-20T13:48:00Z">
        <w:r w:rsidR="009318F7">
          <w:rPr>
            <w:i/>
          </w:rPr>
          <w:t>p</w:t>
        </w:r>
      </w:ins>
      <w:r w:rsidR="009318F7">
        <w:rPr>
          <w:i/>
        </w:rPr>
        <w:t xml:space="preserve">sychology, </w:t>
      </w:r>
      <w:ins w:id="1193" w:author="Erica Feuerbacher" w:date="2011-03-20T13:48:00Z">
        <w:r w:rsidR="009318F7">
          <w:rPr>
            <w:i/>
          </w:rPr>
          <w:t>p</w:t>
        </w:r>
      </w:ins>
      <w:r w:rsidR="009318F7">
        <w:rPr>
          <w:i/>
        </w:rPr>
        <w:t xml:space="preserve">sychiatry, and </w:t>
      </w:r>
      <w:ins w:id="1194" w:author="Erica Feuerbacher" w:date="2011-03-20T13:48:00Z">
        <w:r w:rsidR="009318F7">
          <w:rPr>
            <w:i/>
          </w:rPr>
          <w:t>p</w:t>
        </w:r>
      </w:ins>
      <w:r w:rsidR="009318F7">
        <w:rPr>
          <w:i/>
        </w:rPr>
        <w:t xml:space="preserve">hysiology: A </w:t>
      </w:r>
      <w:ins w:id="1195" w:author="Erica Feuerbacher" w:date="2011-03-20T13:48:00Z">
        <w:r w:rsidR="009318F7">
          <w:rPr>
            <w:i/>
          </w:rPr>
          <w:t>m</w:t>
        </w:r>
      </w:ins>
      <w:r w:rsidR="009318F7">
        <w:rPr>
          <w:i/>
        </w:rPr>
        <w:t xml:space="preserve">emorial to W. Horsley Gantt </w:t>
      </w:r>
      <w:r w:rsidR="009318F7">
        <w:t>(pp. 93</w:t>
      </w:r>
      <w:del w:id="1196" w:author="Erica Feuerbacher" w:date="2011-03-21T22:10:00Z">
        <w:r w:rsidR="009318F7" w:rsidDel="008D3982">
          <w:delText>-</w:delText>
        </w:r>
      </w:del>
      <w:ins w:id="1197" w:author="Erica Feuerbacher" w:date="2011-03-21T22:10:00Z">
        <w:r w:rsidR="008D3982">
          <w:t>−</w:t>
        </w:r>
      </w:ins>
      <w:r w:rsidR="009318F7">
        <w:t>106)</w:t>
      </w:r>
      <w:r w:rsidR="009318F7">
        <w:rPr>
          <w:i/>
        </w:rPr>
        <w:t>.</w:t>
      </w:r>
      <w:r w:rsidR="009318F7">
        <w:t xml:space="preserve"> Amsterdam, Netherlands: Gordon and Beach Publishers. </w:t>
      </w:r>
    </w:p>
    <w:p w:rsidR="006F4666" w:rsidRPr="00BA042F" w:rsidRDefault="009318F7" w:rsidP="00DE0A31">
      <w:pPr>
        <w:ind w:left="720" w:hanging="720"/>
        <w:contextualSpacing/>
      </w:pPr>
      <w:r>
        <w:t xml:space="preserve">Lynch, J. J., &amp; Gantt, H. W. (1968a). Comparison of the CR to the UR in classical heart rate conditioning: The effect of person and its integration with shock. </w:t>
      </w:r>
      <w:r>
        <w:rPr>
          <w:i/>
        </w:rPr>
        <w:t>Conditional Reflex, 3</w:t>
      </w:r>
      <w:r>
        <w:t xml:space="preserve">, 133. </w:t>
      </w:r>
    </w:p>
    <w:p w:rsidR="006F4666" w:rsidRPr="00BA042F" w:rsidRDefault="009318F7" w:rsidP="00DE0A31">
      <w:pPr>
        <w:ind w:left="720" w:hanging="720"/>
        <w:contextualSpacing/>
      </w:pPr>
      <w:r>
        <w:t xml:space="preserve">Lynch, J. J., &amp; Gantt, H. W. (1968b). The heart rate component of the social reflex in dogs: The conditional effects of petting and person. </w:t>
      </w:r>
      <w:r>
        <w:rPr>
          <w:i/>
        </w:rPr>
        <w:t>Conditional Reflex, 3</w:t>
      </w:r>
      <w:r>
        <w:t>, 69</w:t>
      </w:r>
      <w:del w:id="1198" w:author="Erica Feuerbacher" w:date="2011-03-21T22:10:00Z">
        <w:r w:rsidDel="008D3982">
          <w:delText>-</w:delText>
        </w:r>
      </w:del>
      <w:ins w:id="1199" w:author="Erica Feuerbacher" w:date="2011-03-21T22:10:00Z">
        <w:r w:rsidR="008D3982">
          <w:t>−</w:t>
        </w:r>
      </w:ins>
      <w:r>
        <w:t xml:space="preserve">80. </w:t>
      </w:r>
    </w:p>
    <w:p w:rsidR="006F4666" w:rsidRPr="00BA042F" w:rsidRDefault="009318F7" w:rsidP="00DE0A31">
      <w:pPr>
        <w:ind w:left="720" w:hanging="720"/>
        <w:contextualSpacing/>
      </w:pPr>
      <w:r>
        <w:t xml:space="preserve">Lynch, J. J., &amp; McCarthy, J. F. (1967). The effect of petting on a classically conditioned emotional response. </w:t>
      </w:r>
      <w:r>
        <w:rPr>
          <w:i/>
        </w:rPr>
        <w:t>Behaviour Research and Therapy, 5</w:t>
      </w:r>
      <w:r>
        <w:t>, 55</w:t>
      </w:r>
      <w:del w:id="1200" w:author="Erica Feuerbacher" w:date="2011-03-21T22:10:00Z">
        <w:r w:rsidDel="008D3982">
          <w:delText>-</w:delText>
        </w:r>
      </w:del>
      <w:ins w:id="1201" w:author="Erica Feuerbacher" w:date="2011-03-21T22:10:00Z">
        <w:r w:rsidR="008D3982">
          <w:t>−</w:t>
        </w:r>
      </w:ins>
      <w:r>
        <w:t>62.</w:t>
      </w:r>
      <w:ins w:id="1202" w:author="Erica Feuerbacher" w:date="2011-03-20T20:28:00Z">
        <w:r w:rsidR="001C6850" w:rsidRPr="00BA042F">
          <w:rPr>
            <w:szCs w:val="22"/>
          </w:rPr>
          <w:t xml:space="preserve"> doi:10.1016/0005­</w:t>
        </w:r>
      </w:ins>
      <w:ins w:id="1203" w:author="Erica Feuerbacher" w:date="2011-03-20T20:29:00Z">
        <w:r w:rsidR="001C6850" w:rsidRPr="00BA042F">
          <w:rPr>
            <w:szCs w:val="22"/>
          </w:rPr>
          <w:t>7967(67)90056­3</w:t>
        </w:r>
      </w:ins>
    </w:p>
    <w:p w:rsidR="006F4666" w:rsidRPr="00BA042F" w:rsidRDefault="006F4666" w:rsidP="00DE0A31">
      <w:pPr>
        <w:ind w:left="720" w:hanging="720"/>
        <w:contextualSpacing/>
      </w:pPr>
      <w:r w:rsidRPr="00BA042F">
        <w:t>Lynch, J. J., &amp; McCarthy, J. F. (1969).</w:t>
      </w:r>
      <w:r w:rsidR="00B4082D" w:rsidRPr="00BA042F">
        <w:t xml:space="preserve"> </w:t>
      </w:r>
      <w:r w:rsidRPr="00BA042F">
        <w:t>Social responding in dogs: Heart rate changes to a person.</w:t>
      </w:r>
      <w:r w:rsidR="00B4082D" w:rsidRPr="00BA042F">
        <w:t xml:space="preserve"> </w:t>
      </w:r>
      <w:proofErr w:type="gramStart"/>
      <w:r w:rsidRPr="00BA042F">
        <w:rPr>
          <w:i/>
        </w:rPr>
        <w:t>Psychophysiology</w:t>
      </w:r>
      <w:r w:rsidRPr="00BA042F">
        <w:t xml:space="preserve">, </w:t>
      </w:r>
      <w:r w:rsidRPr="00DE0A31">
        <w:rPr>
          <w:i/>
        </w:rPr>
        <w:t>5</w:t>
      </w:r>
      <w:r w:rsidRPr="00BA042F">
        <w:t>, 389</w:t>
      </w:r>
      <w:del w:id="1204" w:author="Erica Feuerbacher" w:date="2011-03-21T22:10:00Z">
        <w:r w:rsidRPr="00BA042F" w:rsidDel="008D3982">
          <w:delText>-</w:delText>
        </w:r>
      </w:del>
      <w:ins w:id="1205" w:author="Erica Feuerbacher" w:date="2011-03-21T22:10:00Z">
        <w:r w:rsidR="008D3982">
          <w:t>−</w:t>
        </w:r>
      </w:ins>
      <w:r w:rsidRPr="00BA042F">
        <w:t>393.</w:t>
      </w:r>
      <w:proofErr w:type="gramEnd"/>
      <w:ins w:id="1206" w:author="Erica Feuerbacher" w:date="2011-03-20T20:30:00Z">
        <w:r w:rsidR="001C6850" w:rsidRPr="00BA042F">
          <w:t xml:space="preserve"> </w:t>
        </w:r>
        <w:r w:rsidR="001C6850" w:rsidRPr="00BA042F">
          <w:rPr>
            <w:szCs w:val="22"/>
          </w:rPr>
          <w:t>doi:10.1111/j.1469­8986.1969.tb02838.x</w:t>
        </w:r>
      </w:ins>
    </w:p>
    <w:p w:rsidR="006F4666" w:rsidRPr="00BA042F" w:rsidRDefault="006F4666" w:rsidP="00DE0A31">
      <w:pPr>
        <w:ind w:left="720" w:hanging="720"/>
        <w:contextualSpacing/>
      </w:pPr>
      <w:r w:rsidRPr="00BA042F">
        <w:t>Maier, S. F. (2001).</w:t>
      </w:r>
      <w:r w:rsidR="00B4082D" w:rsidRPr="00BA042F">
        <w:t xml:space="preserve"> </w:t>
      </w:r>
      <w:r w:rsidRPr="00BA042F">
        <w:t>Exposure to the stressor environment prevents the temporal dissipation of behavioral depression/learned helplessness.</w:t>
      </w:r>
      <w:r w:rsidR="00B4082D" w:rsidRPr="00BA042F">
        <w:t xml:space="preserve"> </w:t>
      </w:r>
      <w:r w:rsidRPr="00BA042F">
        <w:rPr>
          <w:i/>
        </w:rPr>
        <w:t xml:space="preserve">Biological Psychiatry, 49, </w:t>
      </w:r>
      <w:r w:rsidRPr="00BA042F">
        <w:t>763</w:t>
      </w:r>
      <w:del w:id="1207" w:author="Erica Feuerbacher" w:date="2011-03-21T22:10:00Z">
        <w:r w:rsidRPr="00BA042F" w:rsidDel="008D3982">
          <w:delText>-</w:delText>
        </w:r>
      </w:del>
      <w:ins w:id="1208" w:author="Erica Feuerbacher" w:date="2011-03-21T22:10:00Z">
        <w:r w:rsidR="008D3982">
          <w:t>−</w:t>
        </w:r>
      </w:ins>
      <w:r w:rsidRPr="00BA042F">
        <w:t xml:space="preserve">773. </w:t>
      </w:r>
      <w:ins w:id="1209" w:author="Erica Feuerbacher" w:date="2011-03-20T20:30:00Z">
        <w:r w:rsidR="001C6850" w:rsidRPr="00BA042F">
          <w:rPr>
            <w:szCs w:val="22"/>
          </w:rPr>
          <w:t>doi:10.1016/S0006­3223(00)01095­7</w:t>
        </w:r>
      </w:ins>
    </w:p>
    <w:p w:rsidR="006F4666" w:rsidRPr="00BA042F" w:rsidRDefault="006F4666" w:rsidP="00DE0A31">
      <w:pPr>
        <w:ind w:left="720" w:hanging="720"/>
        <w:contextualSpacing/>
      </w:pPr>
      <w:r w:rsidRPr="00BA042F">
        <w:t>Maier, S. F., Seligman, M. E. P, &amp; Solomon, R. L. (1969).</w:t>
      </w:r>
      <w:r w:rsidR="00B4082D" w:rsidRPr="00BA042F">
        <w:t xml:space="preserve"> </w:t>
      </w:r>
      <w:r w:rsidRPr="00BA042F">
        <w:t>Pavlovian fear conditioning an learned helplessness: Effects on escape and avoidance behavior of (a) the CS-US contingency and (b) the independence of the US and voluntary responding.</w:t>
      </w:r>
      <w:r w:rsidR="00B4082D" w:rsidRPr="00BA042F">
        <w:t xml:space="preserve"> </w:t>
      </w:r>
      <w:r w:rsidRPr="00BA042F">
        <w:t>In B. A. Campbell &amp; R. M. Church (Eds.)</w:t>
      </w:r>
      <w:ins w:id="1210" w:author="Erica Feuerbacher" w:date="2011-03-20T03:10:00Z">
        <w:r w:rsidR="007E5AB1" w:rsidRPr="00BA042F">
          <w:t>,</w:t>
        </w:r>
      </w:ins>
      <w:r w:rsidRPr="00BA042F">
        <w:t xml:space="preserve"> </w:t>
      </w:r>
      <w:r w:rsidRPr="00BA042F">
        <w:rPr>
          <w:i/>
        </w:rPr>
        <w:t xml:space="preserve">Punishment and </w:t>
      </w:r>
      <w:ins w:id="1211" w:author="Erica Feuerbacher" w:date="2011-03-20T13:49:00Z">
        <w:r w:rsidR="004B4AAF" w:rsidRPr="00BA042F">
          <w:rPr>
            <w:i/>
          </w:rPr>
          <w:t xml:space="preserve">aversive behavior </w:t>
        </w:r>
      </w:ins>
      <w:r w:rsidRPr="00BA042F">
        <w:t>(pp. 299</w:t>
      </w:r>
      <w:del w:id="1212" w:author="Erica Feuerbacher" w:date="2011-03-21T22:10:00Z">
        <w:r w:rsidRPr="00BA042F" w:rsidDel="008D3982">
          <w:delText>-</w:delText>
        </w:r>
      </w:del>
      <w:ins w:id="1213" w:author="Erica Feuerbacher" w:date="2011-03-21T22:10:00Z">
        <w:r w:rsidR="008D3982">
          <w:t>−</w:t>
        </w:r>
      </w:ins>
      <w:r w:rsidRPr="00BA042F">
        <w:t>342)</w:t>
      </w:r>
      <w:r w:rsidRPr="00BA042F">
        <w:rPr>
          <w:i/>
        </w:rPr>
        <w:t>.</w:t>
      </w:r>
      <w:r w:rsidR="00B4082D" w:rsidRPr="00BA042F">
        <w:t xml:space="preserve"> </w:t>
      </w:r>
      <w:r w:rsidRPr="00BA042F">
        <w:t xml:space="preserve">New York, NY: Appleton-Century-Crofts. </w:t>
      </w:r>
    </w:p>
    <w:p w:rsidR="006F4666" w:rsidRPr="00BA042F" w:rsidRDefault="006F4666" w:rsidP="00DE0A31">
      <w:pPr>
        <w:ind w:left="720" w:hanging="720"/>
        <w:contextualSpacing/>
      </w:pPr>
      <w:r w:rsidRPr="00BA042F">
        <w:t>McBryde, W. C., &amp; Murphree, O. D. (1974).</w:t>
      </w:r>
      <w:r w:rsidR="00B4082D" w:rsidRPr="00BA042F">
        <w:t xml:space="preserve"> </w:t>
      </w:r>
      <w:r w:rsidRPr="00BA042F">
        <w:t>The rehabilitation of genetically nervous dogs.</w:t>
      </w:r>
      <w:r w:rsidR="00B4082D" w:rsidRPr="00BA042F">
        <w:t xml:space="preserve"> </w:t>
      </w:r>
      <w:r w:rsidRPr="00BA042F">
        <w:rPr>
          <w:i/>
        </w:rPr>
        <w:t>Pavlovian Journal of Biological Science, 9</w:t>
      </w:r>
      <w:r w:rsidRPr="00BA042F">
        <w:t>, 76</w:t>
      </w:r>
      <w:del w:id="1214" w:author="Erica Feuerbacher" w:date="2011-03-21T22:10:00Z">
        <w:r w:rsidRPr="00BA042F" w:rsidDel="008D3982">
          <w:delText>-</w:delText>
        </w:r>
      </w:del>
      <w:ins w:id="1215" w:author="Erica Feuerbacher" w:date="2011-03-21T22:10:00Z">
        <w:r w:rsidR="008D3982">
          <w:t>−</w:t>
        </w:r>
      </w:ins>
      <w:r w:rsidRPr="00BA042F">
        <w:t>84.</w:t>
      </w:r>
    </w:p>
    <w:p w:rsidR="006F4666" w:rsidRPr="00BA042F" w:rsidRDefault="006F4666" w:rsidP="00DE0A31">
      <w:pPr>
        <w:ind w:left="720" w:hanging="720"/>
        <w:contextualSpacing/>
      </w:pPr>
      <w:r w:rsidRPr="00BA042F">
        <w:t>McIntire, R. W. (1965).</w:t>
      </w:r>
      <w:r w:rsidR="00B4082D" w:rsidRPr="00BA042F">
        <w:t xml:space="preserve"> </w:t>
      </w:r>
      <w:r w:rsidRPr="00BA042F">
        <w:t>The training of dogs for field reconnaissance.</w:t>
      </w:r>
      <w:r w:rsidR="00B4082D" w:rsidRPr="00BA042F">
        <w:t xml:space="preserve"> </w:t>
      </w:r>
      <w:r w:rsidRPr="00BA042F">
        <w:t>(Report No. 0724674).</w:t>
      </w:r>
      <w:r w:rsidR="00B4082D" w:rsidRPr="00BA042F">
        <w:t xml:space="preserve"> </w:t>
      </w:r>
      <w:r w:rsidRPr="00BA042F">
        <w:t>Retrieved from http://www.stormingmedia.us/</w:t>
      </w:r>
    </w:p>
    <w:p w:rsidR="006F4666" w:rsidRPr="00BA042F" w:rsidRDefault="006F4666" w:rsidP="00DE0A31">
      <w:pPr>
        <w:ind w:left="720" w:hanging="720"/>
        <w:contextualSpacing/>
      </w:pPr>
      <w:r w:rsidRPr="00BA042F">
        <w:t>McIntire, R. W. (1967).</w:t>
      </w:r>
      <w:r w:rsidR="00B4082D" w:rsidRPr="00BA042F">
        <w:t xml:space="preserve"> </w:t>
      </w:r>
      <w:r w:rsidRPr="00BA042F">
        <w:t>The relative effectiveness of stressful and rewarding characteristics of primary and social reinforcers in the control of canine behavior.</w:t>
      </w:r>
      <w:r w:rsidR="00B4082D" w:rsidRPr="00BA042F">
        <w:t xml:space="preserve"> </w:t>
      </w:r>
      <w:r w:rsidRPr="00BA042F">
        <w:t>(Accession number AD0832920).</w:t>
      </w:r>
      <w:r w:rsidR="00B4082D" w:rsidRPr="00BA042F">
        <w:t xml:space="preserve"> </w:t>
      </w:r>
      <w:r w:rsidRPr="00BA042F">
        <w:t xml:space="preserve">Retrieved from http://www.dtic.mil/dtic/ </w:t>
      </w:r>
    </w:p>
    <w:p w:rsidR="006F4666" w:rsidRPr="00BA042F" w:rsidRDefault="006F4666" w:rsidP="00DE0A31">
      <w:pPr>
        <w:ind w:left="720" w:hanging="720"/>
        <w:contextualSpacing/>
      </w:pPr>
      <w:r w:rsidRPr="00BA042F">
        <w:t>McIntire, R. W. (1968).</w:t>
      </w:r>
      <w:r w:rsidR="00B4082D" w:rsidRPr="00BA042F">
        <w:t xml:space="preserve"> </w:t>
      </w:r>
      <w:r w:rsidRPr="00BA042F">
        <w:t>Dog training, reinforcement, and behavior in unrestricted environments.</w:t>
      </w:r>
      <w:r w:rsidR="00B4082D" w:rsidRPr="00BA042F">
        <w:t xml:space="preserve"> </w:t>
      </w:r>
      <w:r w:rsidRPr="00BA042F">
        <w:rPr>
          <w:i/>
        </w:rPr>
        <w:t>American Psychologist, 23</w:t>
      </w:r>
      <w:r w:rsidRPr="00BA042F">
        <w:t>, 830</w:t>
      </w:r>
      <w:del w:id="1216" w:author="Erica Feuerbacher" w:date="2011-03-21T22:10:00Z">
        <w:r w:rsidRPr="00BA042F" w:rsidDel="008D3982">
          <w:delText>-</w:delText>
        </w:r>
      </w:del>
      <w:ins w:id="1217" w:author="Erica Feuerbacher" w:date="2011-03-21T22:10:00Z">
        <w:r w:rsidR="008D3982">
          <w:t>−</w:t>
        </w:r>
      </w:ins>
      <w:r w:rsidRPr="00BA042F">
        <w:t xml:space="preserve">831. </w:t>
      </w:r>
      <w:ins w:id="1218" w:author="Erica Feuerbacher" w:date="2011-03-20T20:30:00Z">
        <w:r w:rsidR="001C6850" w:rsidRPr="00BA042F">
          <w:rPr>
            <w:szCs w:val="22"/>
          </w:rPr>
          <w:t>doi:10.1037/h0037742</w:t>
        </w:r>
      </w:ins>
    </w:p>
    <w:p w:rsidR="006F4666" w:rsidRPr="00BA042F" w:rsidRDefault="006F4666" w:rsidP="00DE0A31">
      <w:pPr>
        <w:ind w:left="720" w:hanging="720"/>
        <w:contextualSpacing/>
      </w:pPr>
      <w:r w:rsidRPr="00BA042F">
        <w:t>McIntire, R., &amp; Colley, T. A. (1967).</w:t>
      </w:r>
      <w:r w:rsidR="00B4082D" w:rsidRPr="00BA042F">
        <w:t xml:space="preserve"> </w:t>
      </w:r>
      <w:r w:rsidRPr="00BA042F">
        <w:t>Social reinforcement in the dog.</w:t>
      </w:r>
      <w:r w:rsidR="00B4082D" w:rsidRPr="00BA042F">
        <w:t xml:space="preserve"> </w:t>
      </w:r>
      <w:r w:rsidRPr="00BA042F">
        <w:rPr>
          <w:i/>
        </w:rPr>
        <w:t>Psychological Reports, 20</w:t>
      </w:r>
      <w:r w:rsidRPr="00BA042F">
        <w:t>, 843</w:t>
      </w:r>
      <w:del w:id="1219" w:author="Erica Feuerbacher" w:date="2011-03-21T22:10:00Z">
        <w:r w:rsidRPr="00BA042F" w:rsidDel="008D3982">
          <w:delText>-</w:delText>
        </w:r>
      </w:del>
      <w:ins w:id="1220" w:author="Erica Feuerbacher" w:date="2011-03-21T22:10:00Z">
        <w:r w:rsidR="008D3982">
          <w:t>−</w:t>
        </w:r>
      </w:ins>
      <w:r w:rsidRPr="00BA042F">
        <w:t xml:space="preserve">846. </w:t>
      </w:r>
    </w:p>
    <w:p w:rsidR="006F4666" w:rsidRDefault="006F4666" w:rsidP="00DE0A31">
      <w:pPr>
        <w:ind w:left="720" w:hanging="720"/>
        <w:contextualSpacing/>
        <w:rPr>
          <w:ins w:id="1221" w:author="Erica Feuerbacher" w:date="2011-03-21T01:38:00Z"/>
          <w:szCs w:val="22"/>
        </w:rPr>
      </w:pPr>
      <w:r w:rsidRPr="00BA042F">
        <w:t>Melzack, R. (1954).</w:t>
      </w:r>
      <w:r w:rsidR="00B4082D" w:rsidRPr="00BA042F">
        <w:t xml:space="preserve"> </w:t>
      </w:r>
      <w:r w:rsidRPr="00BA042F">
        <w:t>The genesis of emotional behavior: An experimental study of the dog.</w:t>
      </w:r>
      <w:r w:rsidR="00B4082D" w:rsidRPr="00BA042F">
        <w:t xml:space="preserve"> </w:t>
      </w:r>
      <w:r w:rsidRPr="00BA042F">
        <w:rPr>
          <w:i/>
        </w:rPr>
        <w:t>Journal of Comparative and Physiological Psychology, 47</w:t>
      </w:r>
      <w:r w:rsidRPr="00BA042F">
        <w:t>, 166</w:t>
      </w:r>
      <w:del w:id="1222" w:author="Erica Feuerbacher" w:date="2011-03-21T22:10:00Z">
        <w:r w:rsidRPr="00BA042F" w:rsidDel="008D3982">
          <w:delText>-</w:delText>
        </w:r>
      </w:del>
      <w:ins w:id="1223" w:author="Erica Feuerbacher" w:date="2011-03-21T22:10:00Z">
        <w:r w:rsidR="008D3982">
          <w:t>−</w:t>
        </w:r>
      </w:ins>
      <w:r w:rsidRPr="00BA042F">
        <w:t>168.</w:t>
      </w:r>
      <w:ins w:id="1224" w:author="Erica Feuerbacher" w:date="2011-03-20T20:31:00Z">
        <w:r w:rsidR="001C6850" w:rsidRPr="00BA042F">
          <w:t xml:space="preserve"> </w:t>
        </w:r>
        <w:r w:rsidR="001C6850" w:rsidRPr="00BA042F">
          <w:rPr>
            <w:szCs w:val="22"/>
          </w:rPr>
          <w:t>doi:10.1037/h0055840</w:t>
        </w:r>
      </w:ins>
    </w:p>
    <w:p w:rsidR="00557860" w:rsidRPr="00557860" w:rsidRDefault="00557860" w:rsidP="00DE0A31">
      <w:pPr>
        <w:numPr>
          <w:ins w:id="1225" w:author="Erica Feuerbacher" w:date="2011-03-21T01:38:00Z"/>
        </w:numPr>
        <w:ind w:left="720" w:hanging="720"/>
        <w:contextualSpacing/>
      </w:pPr>
      <w:ins w:id="1226" w:author="Erica Feuerbacher" w:date="2011-03-21T01:38:00Z">
        <w:r>
          <w:rPr>
            <w:szCs w:val="22"/>
          </w:rPr>
          <w:t>Melzack, R. (1972).</w:t>
        </w:r>
      </w:ins>
      <w:ins w:id="1227" w:author="Erica Feuerbacher" w:date="2011-03-21T01:39:00Z">
        <w:r>
          <w:rPr>
            <w:szCs w:val="22"/>
          </w:rPr>
          <w:t xml:space="preserve"> Effects of early perceptual restriction on simple visual discrimination. </w:t>
        </w:r>
        <w:r>
          <w:rPr>
            <w:i/>
            <w:szCs w:val="22"/>
          </w:rPr>
          <w:t xml:space="preserve">Science, 137, </w:t>
        </w:r>
        <w:r>
          <w:rPr>
            <w:szCs w:val="22"/>
          </w:rPr>
          <w:t>978</w:t>
        </w:r>
      </w:ins>
      <w:ins w:id="1228" w:author="Erica Feuerbacher" w:date="2011-03-21T22:10:00Z">
        <w:r w:rsidR="008D3982">
          <w:rPr>
            <w:szCs w:val="22"/>
          </w:rPr>
          <w:t>−</w:t>
        </w:r>
      </w:ins>
      <w:ins w:id="1229" w:author="Erica Feuerbacher" w:date="2011-03-21T01:39:00Z">
        <w:r>
          <w:rPr>
            <w:szCs w:val="22"/>
          </w:rPr>
          <w:t>979. doi:</w:t>
        </w:r>
        <w:r w:rsidRPr="00557860">
          <w:rPr>
            <w:rFonts w:cs="Tahoma"/>
            <w:color w:val="333333"/>
          </w:rPr>
          <w:t>10.1126/science.137.3534.978</w:t>
        </w:r>
      </w:ins>
    </w:p>
    <w:p w:rsidR="006F4666" w:rsidRPr="00BA042F" w:rsidRDefault="006F4666" w:rsidP="00DE0A31">
      <w:pPr>
        <w:ind w:left="720" w:hanging="720"/>
        <w:contextualSpacing/>
      </w:pPr>
      <w:r w:rsidRPr="00557860">
        <w:t>Melzack, R., &amp; Burns, S. K. (1965).</w:t>
      </w:r>
      <w:r w:rsidR="00B4082D" w:rsidRPr="00557860">
        <w:t xml:space="preserve"> </w:t>
      </w:r>
      <w:r w:rsidRPr="00557860">
        <w:t>Neurophy</w:t>
      </w:r>
      <w:r w:rsidRPr="00BA042F">
        <w:t>siological effects of early sensory restriction.</w:t>
      </w:r>
      <w:r w:rsidR="00B4082D" w:rsidRPr="00BA042F">
        <w:t xml:space="preserve"> </w:t>
      </w:r>
      <w:r w:rsidRPr="00BA042F">
        <w:rPr>
          <w:i/>
        </w:rPr>
        <w:t>Experimental Neurology, 13</w:t>
      </w:r>
      <w:r w:rsidRPr="00BA042F">
        <w:t>, 163</w:t>
      </w:r>
      <w:del w:id="1230" w:author="Erica Feuerbacher" w:date="2011-03-21T22:10:00Z">
        <w:r w:rsidRPr="00BA042F" w:rsidDel="008D3982">
          <w:delText>-</w:delText>
        </w:r>
      </w:del>
      <w:ins w:id="1231" w:author="Erica Feuerbacher" w:date="2011-03-21T22:10:00Z">
        <w:r w:rsidR="008D3982">
          <w:t>−</w:t>
        </w:r>
      </w:ins>
      <w:r w:rsidRPr="00BA042F">
        <w:t xml:space="preserve">175. </w:t>
      </w:r>
      <w:ins w:id="1232" w:author="Erica Feuerbacher" w:date="2011-03-20T20:31:00Z">
        <w:r w:rsidR="001C6850" w:rsidRPr="00BA042F">
          <w:rPr>
            <w:szCs w:val="22"/>
          </w:rPr>
          <w:t>doi:10.1016/0014­4886(65)90106­8</w:t>
        </w:r>
      </w:ins>
    </w:p>
    <w:p w:rsidR="006F4666" w:rsidRPr="00BA042F" w:rsidRDefault="006F4666" w:rsidP="00DE0A31">
      <w:pPr>
        <w:ind w:left="720" w:hanging="720"/>
        <w:contextualSpacing/>
        <w:rPr>
          <w:ins w:id="1233" w:author="Erica Feuerbacher" w:date="2011-03-20T19:09:00Z"/>
        </w:rPr>
      </w:pPr>
      <w:r w:rsidRPr="00BA042F">
        <w:t>Melzack, R., &amp; Scott, T. H. (1957).</w:t>
      </w:r>
      <w:r w:rsidR="00B4082D" w:rsidRPr="00BA042F">
        <w:t xml:space="preserve"> </w:t>
      </w:r>
      <w:r w:rsidRPr="00BA042F">
        <w:t>The effects of early experience on the response to pain.</w:t>
      </w:r>
      <w:r w:rsidR="00B4082D" w:rsidRPr="00BA042F">
        <w:t xml:space="preserve"> </w:t>
      </w:r>
      <w:r w:rsidRPr="00BA042F">
        <w:rPr>
          <w:i/>
        </w:rPr>
        <w:t>Journal of Comparative and Physiological Psychology, 50</w:t>
      </w:r>
      <w:r w:rsidRPr="00BA042F">
        <w:t>, 155</w:t>
      </w:r>
      <w:del w:id="1234" w:author="Erica Feuerbacher" w:date="2011-03-21T22:10:00Z">
        <w:r w:rsidRPr="00BA042F" w:rsidDel="008D3982">
          <w:delText>-</w:delText>
        </w:r>
      </w:del>
      <w:ins w:id="1235" w:author="Erica Feuerbacher" w:date="2011-03-21T22:10:00Z">
        <w:r w:rsidR="008D3982">
          <w:t>−</w:t>
        </w:r>
      </w:ins>
      <w:r w:rsidRPr="00BA042F">
        <w:t xml:space="preserve">161. </w:t>
      </w:r>
      <w:ins w:id="1236" w:author="Erica Feuerbacher" w:date="2011-03-20T20:32:00Z">
        <w:r w:rsidR="001C6850" w:rsidRPr="00BA042F">
          <w:rPr>
            <w:szCs w:val="22"/>
          </w:rPr>
          <w:t>doi:10.1037/h0047770</w:t>
        </w:r>
      </w:ins>
    </w:p>
    <w:p w:rsidR="005835D6" w:rsidRPr="00BA042F" w:rsidRDefault="005835D6" w:rsidP="00DE0A31">
      <w:pPr>
        <w:numPr>
          <w:ins w:id="1237" w:author="Erica Feuerbacher" w:date="2011-03-20T19:09:00Z"/>
        </w:numPr>
        <w:ind w:left="720" w:hanging="720"/>
        <w:contextualSpacing/>
      </w:pPr>
      <w:ins w:id="1238" w:author="Erica Feuerbacher" w:date="2011-03-20T19:09:00Z">
        <w:r w:rsidRPr="00BA042F">
          <w:t>Melzack, R.</w:t>
        </w:r>
      </w:ins>
      <w:ins w:id="1239" w:author="Erica Feuerbacher" w:date="2011-03-20T22:47:00Z">
        <w:r w:rsidR="003127FA">
          <w:t>,</w:t>
        </w:r>
      </w:ins>
      <w:ins w:id="1240" w:author="Erica Feuerbacher" w:date="2011-03-20T19:09:00Z">
        <w:r w:rsidRPr="00BA042F">
          <w:t xml:space="preserve"> &amp; Thompson, W. R. </w:t>
        </w:r>
      </w:ins>
      <w:ins w:id="1241" w:author="Erica Feuerbacher" w:date="2011-03-20T19:10:00Z">
        <w:r w:rsidRPr="00BA042F">
          <w:t xml:space="preserve">(1956). </w:t>
        </w:r>
      </w:ins>
      <w:ins w:id="1242" w:author="Erica Feuerbacher" w:date="2011-03-20T19:09:00Z">
        <w:r w:rsidRPr="00BA042F">
          <w:t xml:space="preserve">Effects of early experience on social behaviour. </w:t>
        </w:r>
      </w:ins>
      <w:ins w:id="1243" w:author="Erica Feuerbacher" w:date="2011-03-20T19:10:00Z">
        <w:r w:rsidRPr="00BA042F">
          <w:rPr>
            <w:i/>
          </w:rPr>
          <w:t>Canadian Journal of Psychology</w:t>
        </w:r>
        <w:r w:rsidRPr="00BA042F">
          <w:t xml:space="preserve">/Revue canadienne de psychologie, </w:t>
        </w:r>
        <w:r w:rsidRPr="00BA042F">
          <w:rPr>
            <w:i/>
          </w:rPr>
          <w:t xml:space="preserve">10, </w:t>
        </w:r>
        <w:r w:rsidRPr="00BA042F">
          <w:t>82</w:t>
        </w:r>
      </w:ins>
      <w:ins w:id="1244" w:author="Erica Feuerbacher" w:date="2011-03-21T22:10:00Z">
        <w:r w:rsidR="008D3982">
          <w:t>−</w:t>
        </w:r>
      </w:ins>
      <w:ins w:id="1245" w:author="Erica Feuerbacher" w:date="2011-03-20T19:10:00Z">
        <w:r w:rsidRPr="00BA042F">
          <w:t>90.</w:t>
        </w:r>
      </w:ins>
      <w:ins w:id="1246" w:author="Erica Feuerbacher" w:date="2011-03-20T19:11:00Z">
        <w:r w:rsidRPr="00BA042F">
          <w:t xml:space="preserve"> </w:t>
        </w:r>
        <w:proofErr w:type="gramStart"/>
        <w:r w:rsidRPr="00BA042F">
          <w:t>doi:</w:t>
        </w:r>
        <w:r w:rsidRPr="00DE0A31">
          <w:rPr>
            <w:rFonts w:cs="Tahoma"/>
          </w:rPr>
          <w:t>10.1037</w:t>
        </w:r>
        <w:proofErr w:type="gramEnd"/>
        <w:r w:rsidRPr="00DE0A31">
          <w:rPr>
            <w:rFonts w:cs="Tahoma"/>
          </w:rPr>
          <w:t>/h0083664</w:t>
        </w:r>
      </w:ins>
    </w:p>
    <w:p w:rsidR="001C6850" w:rsidRPr="00BA042F" w:rsidRDefault="006F4666" w:rsidP="00DE0A31">
      <w:pPr>
        <w:ind w:left="720" w:hanging="720"/>
        <w:contextualSpacing/>
      </w:pPr>
      <w:r w:rsidRPr="00BA042F">
        <w:t>Miklósi, Á., Polgárdi, R., Topál, J., &amp; Csányi, V. (1998).</w:t>
      </w:r>
      <w:r w:rsidR="00B4082D" w:rsidRPr="00BA042F">
        <w:t xml:space="preserve"> </w:t>
      </w:r>
      <w:r w:rsidRPr="00BA042F">
        <w:t>Use of experimenter-given cues in dogs.</w:t>
      </w:r>
      <w:r w:rsidR="00B4082D" w:rsidRPr="00BA042F">
        <w:t xml:space="preserve"> </w:t>
      </w:r>
      <w:r w:rsidRPr="00BA042F">
        <w:rPr>
          <w:i/>
        </w:rPr>
        <w:t>Animal Cognition, 1</w:t>
      </w:r>
      <w:r w:rsidRPr="00BA042F">
        <w:t>, 113</w:t>
      </w:r>
      <w:del w:id="1247" w:author="Erica Feuerbacher" w:date="2011-03-21T22:10:00Z">
        <w:r w:rsidRPr="00BA042F" w:rsidDel="008D3982">
          <w:delText>-</w:delText>
        </w:r>
      </w:del>
      <w:ins w:id="1248" w:author="Erica Feuerbacher" w:date="2011-03-21T22:10:00Z">
        <w:r w:rsidR="008D3982">
          <w:t>−</w:t>
        </w:r>
      </w:ins>
      <w:r w:rsidRPr="00BA042F">
        <w:t>121.</w:t>
      </w:r>
      <w:ins w:id="1249" w:author="Erica Feuerbacher" w:date="2011-03-20T20:32:00Z">
        <w:r w:rsidR="001C6850" w:rsidRPr="00BA042F">
          <w:t xml:space="preserve"> </w:t>
        </w:r>
      </w:ins>
      <w:ins w:id="1250" w:author="Erica Feuerbacher" w:date="2011-03-20T20:33:00Z">
        <w:r w:rsidR="001C6850" w:rsidRPr="00BA042F">
          <w:rPr>
            <w:szCs w:val="22"/>
          </w:rPr>
          <w:t>doi:10.1007/s100710050016</w:t>
        </w:r>
        <w:r w:rsidR="001C6850" w:rsidRPr="00BA042F">
          <w:rPr>
            <w:rFonts w:cs="Helvetica"/>
          </w:rPr>
          <w:t xml:space="preserve"> </w:t>
        </w:r>
      </w:ins>
    </w:p>
    <w:p w:rsidR="006F4666" w:rsidRPr="00BA042F" w:rsidRDefault="006F4666" w:rsidP="00DE0A31">
      <w:pPr>
        <w:ind w:left="720" w:hanging="720"/>
        <w:contextualSpacing/>
      </w:pPr>
      <w:r w:rsidRPr="00BA042F">
        <w:t xml:space="preserve">Morgan, C. (1894). </w:t>
      </w:r>
      <w:r w:rsidRPr="00BA042F">
        <w:rPr>
          <w:i/>
        </w:rPr>
        <w:t xml:space="preserve">Introduction to </w:t>
      </w:r>
      <w:ins w:id="1251" w:author="Erica Feuerbacher" w:date="2011-03-20T13:50:00Z">
        <w:r w:rsidR="004B4AAF" w:rsidRPr="00BA042F">
          <w:rPr>
            <w:i/>
          </w:rPr>
          <w:t>c</w:t>
        </w:r>
      </w:ins>
      <w:r w:rsidRPr="00BA042F">
        <w:rPr>
          <w:i/>
        </w:rPr>
        <w:t xml:space="preserve">omparative </w:t>
      </w:r>
      <w:ins w:id="1252" w:author="Erica Feuerbacher" w:date="2011-03-20T13:50:00Z">
        <w:r w:rsidR="004B4AAF" w:rsidRPr="00BA042F">
          <w:rPr>
            <w:i/>
          </w:rPr>
          <w:t>psychology</w:t>
        </w:r>
      </w:ins>
      <w:r w:rsidRPr="00BA042F">
        <w:t>. London</w:t>
      </w:r>
      <w:ins w:id="1253" w:author="Erica Feuerbacher" w:date="2011-03-20T13:53:00Z">
        <w:r w:rsidR="004B4AAF" w:rsidRPr="00BA042F">
          <w:t>, England</w:t>
        </w:r>
      </w:ins>
      <w:r w:rsidRPr="00BA042F">
        <w:t>: Walter Scott</w:t>
      </w:r>
      <w:ins w:id="1254" w:author="Erica Feuerbacher" w:date="2011-03-20T03:12:00Z">
        <w:r w:rsidR="007E5AB1" w:rsidRPr="00BA042F">
          <w:t>,</w:t>
        </w:r>
      </w:ins>
      <w:r w:rsidRPr="00BA042F">
        <w:t xml:space="preserve"> Ltd. </w:t>
      </w:r>
      <w:ins w:id="1255" w:author="Erica Feuerbacher" w:date="2011-03-20T20:33:00Z">
        <w:r w:rsidR="008504D0" w:rsidRPr="00BA042F">
          <w:rPr>
            <w:szCs w:val="22"/>
          </w:rPr>
          <w:t>doi:10.1037/11344­000</w:t>
        </w:r>
      </w:ins>
    </w:p>
    <w:p w:rsidR="006F4666" w:rsidRPr="00BA042F" w:rsidRDefault="006F4666" w:rsidP="00DE0A31">
      <w:pPr>
        <w:ind w:left="720" w:hanging="720"/>
        <w:contextualSpacing/>
      </w:pPr>
      <w:r w:rsidRPr="00BA042F">
        <w:t>Murphree, O. D. (1974).</w:t>
      </w:r>
      <w:r w:rsidR="00B4082D" w:rsidRPr="00BA042F">
        <w:t xml:space="preserve"> </w:t>
      </w:r>
      <w:r w:rsidRPr="00BA042F">
        <w:t>Procedure for operant conditioning of the dog.</w:t>
      </w:r>
      <w:r w:rsidR="00B4082D" w:rsidRPr="00BA042F">
        <w:t xml:space="preserve"> </w:t>
      </w:r>
      <w:r w:rsidRPr="00BA042F">
        <w:rPr>
          <w:i/>
        </w:rPr>
        <w:t>Pavlovian Journal of Biological Science, 9</w:t>
      </w:r>
      <w:r w:rsidRPr="00BA042F">
        <w:t>, 46</w:t>
      </w:r>
      <w:del w:id="1256" w:author="Erica Feuerbacher" w:date="2011-03-21T22:10:00Z">
        <w:r w:rsidRPr="00BA042F" w:rsidDel="008D3982">
          <w:delText>-</w:delText>
        </w:r>
      </w:del>
      <w:ins w:id="1257" w:author="Erica Feuerbacher" w:date="2011-03-21T22:10:00Z">
        <w:r w:rsidR="008D3982">
          <w:t>−</w:t>
        </w:r>
      </w:ins>
      <w:r w:rsidRPr="00BA042F">
        <w:t>50.</w:t>
      </w:r>
      <w:ins w:id="1258" w:author="Erica Feuerbacher" w:date="2011-03-20T20:33:00Z">
        <w:r w:rsidR="008504D0" w:rsidRPr="00BA042F">
          <w:t xml:space="preserve"> </w:t>
        </w:r>
      </w:ins>
      <w:ins w:id="1259" w:author="Erica Feuerbacher" w:date="2011-03-20T20:34:00Z">
        <w:r w:rsidR="008504D0" w:rsidRPr="00BA042F">
          <w:rPr>
            <w:szCs w:val="22"/>
          </w:rPr>
          <w:t>doi:10.1111/j.1469­8986.1967.tb02727.x</w:t>
        </w:r>
      </w:ins>
    </w:p>
    <w:p w:rsidR="006F4666" w:rsidRPr="00BA042F" w:rsidRDefault="006F4666" w:rsidP="00DE0A31">
      <w:pPr>
        <w:ind w:left="720" w:hanging="720"/>
        <w:contextualSpacing/>
      </w:pPr>
      <w:r w:rsidRPr="00BA042F">
        <w:t>Murphree, O. D., DeLuca, D. C., &amp; Angel, C. (1974).</w:t>
      </w:r>
      <w:r w:rsidR="00B4082D" w:rsidRPr="00BA042F">
        <w:t xml:space="preserve"> </w:t>
      </w:r>
      <w:r w:rsidRPr="00BA042F">
        <w:t>Psychopharmacological facilitation of operant conditioning of genetically nervous catahoula and pointer dogs.</w:t>
      </w:r>
      <w:r w:rsidR="00B4082D" w:rsidRPr="00BA042F">
        <w:t xml:space="preserve"> </w:t>
      </w:r>
      <w:r w:rsidRPr="00BA042F">
        <w:rPr>
          <w:i/>
        </w:rPr>
        <w:t>Pavlovian Journal of Biological Science, 9</w:t>
      </w:r>
      <w:r w:rsidRPr="00BA042F">
        <w:t>, 17</w:t>
      </w:r>
      <w:del w:id="1260" w:author="Erica Feuerbacher" w:date="2011-03-21T22:10:00Z">
        <w:r w:rsidRPr="00BA042F" w:rsidDel="008D3982">
          <w:delText>-</w:delText>
        </w:r>
      </w:del>
      <w:ins w:id="1261" w:author="Erica Feuerbacher" w:date="2011-03-21T22:10:00Z">
        <w:r w:rsidR="008D3982">
          <w:t>−</w:t>
        </w:r>
      </w:ins>
      <w:r w:rsidRPr="00BA042F">
        <w:t>24.</w:t>
      </w:r>
    </w:p>
    <w:p w:rsidR="006F4666" w:rsidRPr="00BA042F" w:rsidRDefault="006F4666" w:rsidP="00DE0A31">
      <w:pPr>
        <w:ind w:left="720" w:hanging="720"/>
        <w:contextualSpacing/>
      </w:pPr>
      <w:r w:rsidRPr="00BA042F">
        <w:t>Murphree, O. D., Dykman, R. A., &amp; Peters, J. E. (1967a).</w:t>
      </w:r>
      <w:r w:rsidR="00B4082D" w:rsidRPr="00BA042F">
        <w:t xml:space="preserve"> </w:t>
      </w:r>
      <w:r w:rsidRPr="00BA042F">
        <w:t>Genetically-determined abnormal behavior in dogs: Results of behavioral tests.</w:t>
      </w:r>
      <w:r w:rsidR="00B4082D" w:rsidRPr="00BA042F">
        <w:t xml:space="preserve"> </w:t>
      </w:r>
      <w:r w:rsidRPr="00BA042F">
        <w:rPr>
          <w:i/>
        </w:rPr>
        <w:t>Conditional Reflex, 2</w:t>
      </w:r>
      <w:r w:rsidRPr="00BA042F">
        <w:t>, 199</w:t>
      </w:r>
      <w:del w:id="1262" w:author="Erica Feuerbacher" w:date="2011-03-21T22:10:00Z">
        <w:r w:rsidRPr="00BA042F" w:rsidDel="008D3982">
          <w:delText>-</w:delText>
        </w:r>
      </w:del>
      <w:ins w:id="1263" w:author="Erica Feuerbacher" w:date="2011-03-21T22:10:00Z">
        <w:r w:rsidR="008D3982">
          <w:t>−</w:t>
        </w:r>
      </w:ins>
      <w:r w:rsidRPr="00BA042F">
        <w:t>205.</w:t>
      </w:r>
    </w:p>
    <w:p w:rsidR="006F4666" w:rsidRPr="00BA042F" w:rsidRDefault="006F4666" w:rsidP="00DE0A31">
      <w:pPr>
        <w:ind w:left="720" w:hanging="720"/>
        <w:contextualSpacing/>
      </w:pPr>
      <w:r w:rsidRPr="00BA042F">
        <w:t>Murphree, O. D., Dykman, R. A., &amp; Peters, J. E. (1967b).</w:t>
      </w:r>
      <w:r w:rsidR="00B4082D" w:rsidRPr="00BA042F">
        <w:t xml:space="preserve"> </w:t>
      </w:r>
      <w:r w:rsidRPr="00BA042F">
        <w:t>Operant condition</w:t>
      </w:r>
      <w:ins w:id="1264" w:author="Erica Feuerbacher" w:date="2011-03-20T14:13:00Z">
        <w:r w:rsidR="003D1D05" w:rsidRPr="00BA042F">
          <w:t>ing</w:t>
        </w:r>
      </w:ins>
      <w:r w:rsidRPr="00BA042F">
        <w:t xml:space="preserve"> of two strains of the pointer dog.</w:t>
      </w:r>
      <w:r w:rsidR="00B4082D" w:rsidRPr="00BA042F">
        <w:t xml:space="preserve"> </w:t>
      </w:r>
      <w:r w:rsidRPr="00BA042F">
        <w:rPr>
          <w:i/>
        </w:rPr>
        <w:t>Psychophysiology, 3</w:t>
      </w:r>
      <w:r w:rsidRPr="00BA042F">
        <w:t>, 414</w:t>
      </w:r>
      <w:del w:id="1265" w:author="Erica Feuerbacher" w:date="2011-03-21T22:10:00Z">
        <w:r w:rsidRPr="00BA042F" w:rsidDel="008D3982">
          <w:delText>-</w:delText>
        </w:r>
      </w:del>
      <w:ins w:id="1266" w:author="Erica Feuerbacher" w:date="2011-03-21T22:10:00Z">
        <w:r w:rsidR="008D3982">
          <w:t>−</w:t>
        </w:r>
      </w:ins>
      <w:r w:rsidRPr="00BA042F">
        <w:t xml:space="preserve">417. </w:t>
      </w:r>
    </w:p>
    <w:p w:rsidR="006F4666" w:rsidRPr="00BA042F" w:rsidRDefault="006F4666" w:rsidP="00DE0A31">
      <w:pPr>
        <w:ind w:left="720" w:hanging="720"/>
        <w:contextualSpacing/>
      </w:pPr>
      <w:r w:rsidRPr="00BA042F">
        <w:t>Murphree, O. D.</w:t>
      </w:r>
      <w:ins w:id="1267" w:author="Erica Feuerbacher" w:date="2011-03-20T22:48:00Z">
        <w:r w:rsidR="003127FA">
          <w:t>,</w:t>
        </w:r>
      </w:ins>
      <w:r w:rsidRPr="00BA042F">
        <w:t xml:space="preserve"> &amp; Newton, J. E. O. (1971).</w:t>
      </w:r>
      <w:r w:rsidR="00B4082D" w:rsidRPr="00BA042F">
        <w:t xml:space="preserve"> </w:t>
      </w:r>
      <w:r w:rsidRPr="00BA042F">
        <w:t>Crossbreeding and special handling of genetically nervous dogs.</w:t>
      </w:r>
      <w:r w:rsidR="00B4082D" w:rsidRPr="00BA042F">
        <w:t xml:space="preserve"> </w:t>
      </w:r>
      <w:r w:rsidRPr="00BA042F">
        <w:rPr>
          <w:i/>
        </w:rPr>
        <w:t>Conditional Reflex, 6</w:t>
      </w:r>
      <w:r w:rsidRPr="00BA042F">
        <w:t>, 129</w:t>
      </w:r>
      <w:del w:id="1268" w:author="Erica Feuerbacher" w:date="2011-03-21T22:10:00Z">
        <w:r w:rsidRPr="00BA042F" w:rsidDel="008D3982">
          <w:delText>-</w:delText>
        </w:r>
      </w:del>
      <w:ins w:id="1269" w:author="Erica Feuerbacher" w:date="2011-03-21T22:10:00Z">
        <w:r w:rsidR="008D3982">
          <w:t>−</w:t>
        </w:r>
      </w:ins>
      <w:r w:rsidRPr="00BA042F">
        <w:t>136.</w:t>
      </w:r>
    </w:p>
    <w:p w:rsidR="006F4666" w:rsidRPr="00BA042F" w:rsidRDefault="006F4666" w:rsidP="00DE0A31">
      <w:pPr>
        <w:ind w:left="720" w:hanging="720"/>
        <w:contextualSpacing/>
      </w:pPr>
      <w:r w:rsidRPr="00BA042F">
        <w:t>Murphree, O. D., Peters, J. E., &amp; Dykman, R. A. (1967).</w:t>
      </w:r>
      <w:r w:rsidR="00B4082D" w:rsidRPr="00BA042F">
        <w:t xml:space="preserve"> </w:t>
      </w:r>
      <w:r w:rsidRPr="00BA042F">
        <w:t>Effect of person on nervous, stable, and crossbred pointer dogs.</w:t>
      </w:r>
      <w:r w:rsidR="00B4082D" w:rsidRPr="00BA042F">
        <w:t xml:space="preserve"> </w:t>
      </w:r>
      <w:r w:rsidRPr="00BA042F">
        <w:rPr>
          <w:i/>
        </w:rPr>
        <w:t>Conditional Reflex, 2</w:t>
      </w:r>
      <w:r w:rsidRPr="00BA042F">
        <w:t>, 273</w:t>
      </w:r>
      <w:del w:id="1270" w:author="Erica Feuerbacher" w:date="2011-03-21T22:10:00Z">
        <w:r w:rsidRPr="00BA042F" w:rsidDel="008D3982">
          <w:delText>-</w:delText>
        </w:r>
      </w:del>
      <w:ins w:id="1271" w:author="Erica Feuerbacher" w:date="2011-03-21T22:10:00Z">
        <w:r w:rsidR="008D3982">
          <w:t>−</w:t>
        </w:r>
      </w:ins>
      <w:r w:rsidRPr="00BA042F">
        <w:t>276.</w:t>
      </w:r>
    </w:p>
    <w:p w:rsidR="006F4666" w:rsidRPr="00BA042F" w:rsidRDefault="006F4666" w:rsidP="00DE0A31">
      <w:pPr>
        <w:ind w:left="720" w:hanging="720"/>
        <w:contextualSpacing/>
      </w:pPr>
      <w:r w:rsidRPr="00BA042F">
        <w:t>Murphree, O. D., Peters, J. E., &amp; Dykman, R. A. (1969).</w:t>
      </w:r>
      <w:r w:rsidR="00B4082D" w:rsidRPr="00BA042F">
        <w:t xml:space="preserve"> </w:t>
      </w:r>
      <w:r w:rsidRPr="00BA042F">
        <w:t>Behavioral and autonomic results from crossing nervous and stable dogs.</w:t>
      </w:r>
      <w:r w:rsidR="00B4082D" w:rsidRPr="00BA042F">
        <w:t xml:space="preserve"> </w:t>
      </w:r>
      <w:r w:rsidRPr="00BA042F">
        <w:rPr>
          <w:i/>
        </w:rPr>
        <w:t>Conditional Reflex, 3</w:t>
      </w:r>
      <w:r w:rsidRPr="00BA042F">
        <w:t>, 140.</w:t>
      </w:r>
    </w:p>
    <w:p w:rsidR="006F4666" w:rsidRPr="00BA042F" w:rsidRDefault="006F4666" w:rsidP="00DE0A31">
      <w:pPr>
        <w:ind w:left="720" w:hanging="720"/>
        <w:contextualSpacing/>
      </w:pPr>
      <w:r w:rsidRPr="00BA042F">
        <w:t>Newton, J. E. O., &amp; Chapin, J. L. (1978). Operant performance patterns of normal and nervous water-deprived dogs.</w:t>
      </w:r>
      <w:r w:rsidR="00B4082D" w:rsidRPr="00BA042F">
        <w:t xml:space="preserve"> </w:t>
      </w:r>
      <w:r w:rsidRPr="00BA042F">
        <w:rPr>
          <w:i/>
        </w:rPr>
        <w:t>Pavlovian Journal of Biological Science, 13</w:t>
      </w:r>
      <w:r w:rsidRPr="00BA042F">
        <w:t>, 22</w:t>
      </w:r>
      <w:del w:id="1272" w:author="Erica Feuerbacher" w:date="2011-03-21T22:10:00Z">
        <w:r w:rsidRPr="00BA042F" w:rsidDel="008D3982">
          <w:delText>-</w:delText>
        </w:r>
      </w:del>
      <w:ins w:id="1273" w:author="Erica Feuerbacher" w:date="2011-03-21T22:10:00Z">
        <w:r w:rsidR="008D3982">
          <w:t>−</w:t>
        </w:r>
      </w:ins>
      <w:r w:rsidRPr="00BA042F">
        <w:t>28.</w:t>
      </w:r>
    </w:p>
    <w:p w:rsidR="006F4666" w:rsidRPr="00BA042F" w:rsidRDefault="006F4666" w:rsidP="00DE0A31">
      <w:pPr>
        <w:ind w:left="720" w:hanging="720"/>
        <w:contextualSpacing/>
      </w:pPr>
      <w:r w:rsidRPr="00BA042F">
        <w:t>Newton, J. E. O., Teitelbaum, H. A., &amp; Gantt, W. H. (1968).</w:t>
      </w:r>
      <w:r w:rsidR="00B4082D" w:rsidRPr="00BA042F">
        <w:t xml:space="preserve"> </w:t>
      </w:r>
      <w:r w:rsidRPr="00BA042F">
        <w:t>An attempt to condition the cardiac response to person.</w:t>
      </w:r>
      <w:r w:rsidR="00B4082D" w:rsidRPr="00BA042F">
        <w:t xml:space="preserve"> </w:t>
      </w:r>
      <w:r w:rsidRPr="00BA042F">
        <w:rPr>
          <w:i/>
        </w:rPr>
        <w:t>Conditional Reflex, 3</w:t>
      </w:r>
      <w:r w:rsidRPr="00BA042F">
        <w:t>, 140</w:t>
      </w:r>
      <w:del w:id="1274" w:author="Erica Feuerbacher" w:date="2011-03-21T22:10:00Z">
        <w:r w:rsidRPr="00BA042F" w:rsidDel="008D3982">
          <w:delText>-</w:delText>
        </w:r>
      </w:del>
      <w:ins w:id="1275" w:author="Erica Feuerbacher" w:date="2011-03-21T22:10:00Z">
        <w:r w:rsidR="008D3982">
          <w:t>−</w:t>
        </w:r>
      </w:ins>
      <w:r w:rsidRPr="00BA042F">
        <w:t>141.</w:t>
      </w:r>
    </w:p>
    <w:p w:rsidR="006F4666" w:rsidRPr="00BA042F" w:rsidRDefault="006F4666" w:rsidP="00DE0A31">
      <w:pPr>
        <w:ind w:left="720" w:hanging="720"/>
        <w:contextualSpacing/>
      </w:pPr>
      <w:r w:rsidRPr="00BA042F">
        <w:t>Nonidez, J. F. (1941).</w:t>
      </w:r>
      <w:r w:rsidR="00B4082D" w:rsidRPr="00BA042F">
        <w:t xml:space="preserve"> </w:t>
      </w:r>
      <w:r w:rsidRPr="00BA042F">
        <w:t>Foreword.</w:t>
      </w:r>
      <w:r w:rsidR="00B4082D" w:rsidRPr="00BA042F">
        <w:t xml:space="preserve"> </w:t>
      </w:r>
      <w:r w:rsidRPr="00BA042F">
        <w:t>In C. R. Stockard (Ed.),</w:t>
      </w:r>
      <w:r w:rsidR="00B4082D" w:rsidRPr="00BA042F">
        <w:t xml:space="preserve"> </w:t>
      </w:r>
      <w:r w:rsidRPr="00BA042F">
        <w:rPr>
          <w:i/>
        </w:rPr>
        <w:t xml:space="preserve">The </w:t>
      </w:r>
      <w:ins w:id="1276" w:author="Erica Feuerbacher" w:date="2011-03-20T13:51:00Z">
        <w:r w:rsidR="004B4AAF" w:rsidRPr="00BA042F">
          <w:rPr>
            <w:i/>
          </w:rPr>
          <w:t>g</w:t>
        </w:r>
      </w:ins>
      <w:r w:rsidRPr="00BA042F">
        <w:rPr>
          <w:i/>
        </w:rPr>
        <w:t xml:space="preserve">enetic and </w:t>
      </w:r>
      <w:ins w:id="1277" w:author="Erica Feuerbacher" w:date="2011-03-20T13:51:00Z">
        <w:r w:rsidR="004B4AAF" w:rsidRPr="00BA042F">
          <w:rPr>
            <w:i/>
          </w:rPr>
          <w:t>endocrinic b</w:t>
        </w:r>
      </w:ins>
      <w:r w:rsidRPr="00BA042F">
        <w:rPr>
          <w:i/>
        </w:rPr>
        <w:t xml:space="preserve">asis for </w:t>
      </w:r>
      <w:ins w:id="1278" w:author="Erica Feuerbacher" w:date="2011-03-20T13:51:00Z">
        <w:r w:rsidR="004B4AAF" w:rsidRPr="00BA042F">
          <w:rPr>
            <w:i/>
          </w:rPr>
          <w:t xml:space="preserve">differences </w:t>
        </w:r>
      </w:ins>
      <w:r w:rsidRPr="00BA042F">
        <w:rPr>
          <w:i/>
        </w:rPr>
        <w:t xml:space="preserve">in </w:t>
      </w:r>
      <w:ins w:id="1279" w:author="Erica Feuerbacher" w:date="2011-03-20T13:51:00Z">
        <w:r w:rsidR="004B4AAF" w:rsidRPr="00BA042F">
          <w:rPr>
            <w:i/>
          </w:rPr>
          <w:t xml:space="preserve">form </w:t>
        </w:r>
      </w:ins>
      <w:r w:rsidRPr="00BA042F">
        <w:rPr>
          <w:i/>
        </w:rPr>
        <w:t xml:space="preserve">and </w:t>
      </w:r>
      <w:ins w:id="1280" w:author="Erica Feuerbacher" w:date="2011-03-20T13:51:00Z">
        <w:r w:rsidR="004B4AAF" w:rsidRPr="00BA042F">
          <w:rPr>
            <w:i/>
          </w:rPr>
          <w:t xml:space="preserve">behavior </w:t>
        </w:r>
      </w:ins>
      <w:r w:rsidRPr="00BA042F">
        <w:t>(</w:t>
      </w:r>
      <w:ins w:id="1281" w:author="Erica Feuerbacher" w:date="2011-03-20T02:59:00Z">
        <w:r w:rsidR="00952F2B" w:rsidRPr="00BA042F">
          <w:t xml:space="preserve">pp. </w:t>
        </w:r>
      </w:ins>
      <w:r w:rsidRPr="00BA042F">
        <w:t>viii</w:t>
      </w:r>
      <w:del w:id="1282" w:author="Erica Feuerbacher" w:date="2011-03-21T22:10:00Z">
        <w:r w:rsidRPr="00BA042F" w:rsidDel="008D3982">
          <w:delText>-</w:delText>
        </w:r>
      </w:del>
      <w:ins w:id="1283" w:author="Erica Feuerbacher" w:date="2011-03-21T22:10:00Z">
        <w:r w:rsidR="008D3982">
          <w:t>−</w:t>
        </w:r>
      </w:ins>
      <w:r w:rsidRPr="00BA042F">
        <w:t>x).</w:t>
      </w:r>
      <w:r w:rsidR="00B4082D" w:rsidRPr="00BA042F">
        <w:t xml:space="preserve"> </w:t>
      </w:r>
      <w:r w:rsidRPr="00BA042F">
        <w:t>Philadelphia, PA:</w:t>
      </w:r>
      <w:r w:rsidR="00B4082D" w:rsidRPr="00BA042F">
        <w:t xml:space="preserve"> </w:t>
      </w:r>
      <w:r w:rsidRPr="00BA042F">
        <w:t xml:space="preserve">Wistar Institute of Anatomy and Biology. </w:t>
      </w:r>
    </w:p>
    <w:p w:rsidR="008504D0" w:rsidRPr="00BA042F" w:rsidRDefault="006F4666" w:rsidP="00DE0A31">
      <w:pPr>
        <w:ind w:left="720" w:hanging="720"/>
        <w:contextualSpacing/>
      </w:pPr>
      <w:r w:rsidRPr="00BA042F">
        <w:t>Overmier, B. J. (1996).</w:t>
      </w:r>
      <w:r w:rsidR="00B4082D" w:rsidRPr="00BA042F">
        <w:t xml:space="preserve"> </w:t>
      </w:r>
      <w:r w:rsidRPr="00BA042F">
        <w:t>Richard L. Solomon and learned helplessness.</w:t>
      </w:r>
      <w:r w:rsidR="00B4082D" w:rsidRPr="00BA042F">
        <w:t xml:space="preserve"> </w:t>
      </w:r>
      <w:r w:rsidRPr="00BA042F">
        <w:rPr>
          <w:i/>
        </w:rPr>
        <w:t>Integrative Physiological and Behavioral Science, 31</w:t>
      </w:r>
      <w:r w:rsidRPr="00BA042F">
        <w:t>, 331</w:t>
      </w:r>
      <w:del w:id="1284" w:author="Erica Feuerbacher" w:date="2011-03-21T22:10:00Z">
        <w:r w:rsidRPr="00BA042F" w:rsidDel="008D3982">
          <w:delText>-</w:delText>
        </w:r>
      </w:del>
      <w:ins w:id="1285" w:author="Erica Feuerbacher" w:date="2011-03-21T22:10:00Z">
        <w:r w:rsidR="008D3982">
          <w:t>−</w:t>
        </w:r>
      </w:ins>
      <w:r w:rsidRPr="00BA042F">
        <w:t xml:space="preserve">337. </w:t>
      </w:r>
      <w:ins w:id="1286" w:author="Erica Feuerbacher" w:date="2011-03-20T20:34:00Z">
        <w:r w:rsidR="008504D0" w:rsidRPr="00BA042F">
          <w:rPr>
            <w:szCs w:val="22"/>
          </w:rPr>
          <w:t>doi:10.1007/BF02691436</w:t>
        </w:r>
        <w:r w:rsidR="008504D0" w:rsidRPr="00BA042F">
          <w:rPr>
            <w:rFonts w:cs="Helvetica"/>
          </w:rPr>
          <w:t xml:space="preserve"> </w:t>
        </w:r>
      </w:ins>
    </w:p>
    <w:p w:rsidR="006F4666" w:rsidRPr="00BA042F" w:rsidRDefault="006F4666" w:rsidP="00DE0A31">
      <w:pPr>
        <w:pStyle w:val="Div"/>
        <w:spacing w:before="0" w:beforeAutospacing="0" w:after="0" w:afterAutospacing="0"/>
        <w:ind w:left="720" w:hanging="720"/>
        <w:contextualSpacing/>
      </w:pPr>
      <w:r w:rsidRPr="00BA042F">
        <w:t xml:space="preserve">Overmier, J. B., &amp; Seligman, M. E. P. (1967). Effects of inescapable shock upon subsequent escape and avoidance responding. </w:t>
      </w:r>
      <w:r w:rsidRPr="00BA042F">
        <w:rPr>
          <w:i/>
        </w:rPr>
        <w:t>Journal of Comparative and Physiological Psychology</w:t>
      </w:r>
      <w:r w:rsidRPr="00BA042F">
        <w:t xml:space="preserve">, </w:t>
      </w:r>
      <w:r w:rsidRPr="00BA042F">
        <w:rPr>
          <w:i/>
        </w:rPr>
        <w:t>63</w:t>
      </w:r>
      <w:r w:rsidRPr="00BA042F">
        <w:t>, 28</w:t>
      </w:r>
      <w:del w:id="1287" w:author="Erica Feuerbacher" w:date="2011-03-21T22:10:00Z">
        <w:r w:rsidRPr="00BA042F" w:rsidDel="008D3982">
          <w:delText>-</w:delText>
        </w:r>
      </w:del>
      <w:ins w:id="1288" w:author="Erica Feuerbacher" w:date="2011-03-21T22:10:00Z">
        <w:r w:rsidR="008D3982">
          <w:t>−</w:t>
        </w:r>
      </w:ins>
      <w:r w:rsidRPr="00BA042F">
        <w:t>33.</w:t>
      </w:r>
      <w:ins w:id="1289" w:author="Erica Feuerbacher" w:date="2011-03-20T20:34:00Z">
        <w:r w:rsidR="008504D0" w:rsidRPr="00BA042F">
          <w:t xml:space="preserve"> </w:t>
        </w:r>
        <w:r w:rsidR="008504D0" w:rsidRPr="00BA042F">
          <w:rPr>
            <w:szCs w:val="22"/>
          </w:rPr>
          <w:t>doi:10.1037/h0024166</w:t>
        </w:r>
      </w:ins>
    </w:p>
    <w:p w:rsidR="006F4666" w:rsidRDefault="006F4666" w:rsidP="00DE0A31">
      <w:pPr>
        <w:ind w:left="720" w:hanging="720"/>
        <w:contextualSpacing/>
        <w:rPr>
          <w:ins w:id="1290" w:author="Erica Feuerbacher" w:date="2011-03-21T02:51:00Z"/>
        </w:rPr>
      </w:pPr>
      <w:r w:rsidRPr="00BA042F">
        <w:t>Pavlov, I. P. (1927).</w:t>
      </w:r>
      <w:r w:rsidR="00B4082D" w:rsidRPr="00BA042F">
        <w:t xml:space="preserve"> </w:t>
      </w:r>
      <w:r w:rsidRPr="00BA042F">
        <w:rPr>
          <w:i/>
        </w:rPr>
        <w:t xml:space="preserve">Conditional </w:t>
      </w:r>
      <w:ins w:id="1291" w:author="Erica Feuerbacher" w:date="2011-03-20T13:51:00Z">
        <w:r w:rsidR="004B4AAF" w:rsidRPr="00BA042F">
          <w:rPr>
            <w:i/>
          </w:rPr>
          <w:t>reflexes</w:t>
        </w:r>
      </w:ins>
      <w:r w:rsidRPr="00BA042F">
        <w:rPr>
          <w:i/>
        </w:rPr>
        <w:t xml:space="preserve">: An </w:t>
      </w:r>
      <w:ins w:id="1292" w:author="Erica Feuerbacher" w:date="2011-03-20T13:51:00Z">
        <w:r w:rsidR="004B4AAF" w:rsidRPr="00BA042F">
          <w:rPr>
            <w:i/>
          </w:rPr>
          <w:t xml:space="preserve">investigation </w:t>
        </w:r>
      </w:ins>
      <w:r w:rsidRPr="00BA042F">
        <w:rPr>
          <w:i/>
        </w:rPr>
        <w:t xml:space="preserve">of the </w:t>
      </w:r>
      <w:ins w:id="1293" w:author="Erica Feuerbacher" w:date="2011-03-20T13:51:00Z">
        <w:r w:rsidR="004B4AAF" w:rsidRPr="00BA042F">
          <w:rPr>
            <w:i/>
          </w:rPr>
          <w:t xml:space="preserve">physiological activity </w:t>
        </w:r>
      </w:ins>
      <w:r w:rsidRPr="00BA042F">
        <w:rPr>
          <w:i/>
        </w:rPr>
        <w:t xml:space="preserve">of the </w:t>
      </w:r>
      <w:ins w:id="1294" w:author="Erica Feuerbacher" w:date="2011-03-20T13:51:00Z">
        <w:r w:rsidR="004B4AAF" w:rsidRPr="00BA042F">
          <w:rPr>
            <w:i/>
          </w:rPr>
          <w:t>cerebral cortex</w:t>
        </w:r>
      </w:ins>
      <w:r w:rsidRPr="00BA042F">
        <w:rPr>
          <w:i/>
        </w:rPr>
        <w:t>.</w:t>
      </w:r>
      <w:r w:rsidR="00B4082D" w:rsidRPr="00BA042F">
        <w:t xml:space="preserve"> </w:t>
      </w:r>
      <w:r w:rsidRPr="00BA042F">
        <w:t>Oxford, England: Oxford University Press.</w:t>
      </w:r>
    </w:p>
    <w:p w:rsidR="00E406FB" w:rsidRPr="00802A33" w:rsidRDefault="00E406FB" w:rsidP="00DE0A31">
      <w:pPr>
        <w:numPr>
          <w:ins w:id="1295" w:author="Erica Feuerbacher" w:date="2011-03-21T02:51:00Z"/>
        </w:numPr>
        <w:ind w:left="720" w:hanging="720"/>
        <w:contextualSpacing/>
      </w:pPr>
      <w:ins w:id="1296" w:author="Erica Feuerbacher" w:date="2011-03-21T02:51:00Z">
        <w:r>
          <w:t xml:space="preserve">Pfaffenberger, C. J. </w:t>
        </w:r>
      </w:ins>
      <w:ins w:id="1297" w:author="Erica Feuerbacher" w:date="2011-03-21T02:52:00Z">
        <w:r w:rsidR="00253E0B">
          <w:t>(2002</w:t>
        </w:r>
        <w:r w:rsidR="00802A33">
          <w:t xml:space="preserve">). </w:t>
        </w:r>
      </w:ins>
      <w:ins w:id="1298" w:author="Erica Feuerbacher" w:date="2011-03-21T02:51:00Z">
        <w:r>
          <w:rPr>
            <w:i/>
          </w:rPr>
          <w:t>The new</w:t>
        </w:r>
      </w:ins>
      <w:ins w:id="1299" w:author="Erica Feuerbacher" w:date="2011-03-21T02:52:00Z">
        <w:r w:rsidR="00802A33">
          <w:rPr>
            <w:i/>
          </w:rPr>
          <w:t xml:space="preserve"> knowledge of dog behavior.</w:t>
        </w:r>
        <w:r w:rsidR="00802A33">
          <w:t xml:space="preserve"> </w:t>
        </w:r>
      </w:ins>
      <w:ins w:id="1300" w:author="Erica Feuerbacher" w:date="2011-03-21T02:53:00Z">
        <w:r w:rsidR="00802A33">
          <w:t xml:space="preserve">Wenatchee, WA: </w:t>
        </w:r>
      </w:ins>
      <w:ins w:id="1301" w:author="Erica Feuerbacher" w:date="2011-03-21T02:52:00Z">
        <w:r w:rsidR="00802A33">
          <w:t>Dogwise Publishing.</w:t>
        </w:r>
      </w:ins>
      <w:ins w:id="1302" w:author="Erica Feuerbacher" w:date="2011-03-21T02:54:00Z">
        <w:r w:rsidR="00802A33">
          <w:t xml:space="preserve"> (</w:t>
        </w:r>
      </w:ins>
      <w:ins w:id="1303" w:author="Erica Feuerbacher" w:date="2011-03-21T02:55:00Z">
        <w:r w:rsidR="00802A33">
          <w:t>Original work</w:t>
        </w:r>
      </w:ins>
      <w:ins w:id="1304" w:author="Erica Feuerbacher" w:date="2011-03-21T02:54:00Z">
        <w:r w:rsidR="00802A33">
          <w:t xml:space="preserve"> published</w:t>
        </w:r>
      </w:ins>
      <w:r w:rsidR="00DE0A31">
        <w:t xml:space="preserve"> </w:t>
      </w:r>
      <w:ins w:id="1305" w:author="Erica Feuerbacher" w:date="2011-03-21T02:54:00Z">
        <w:r w:rsidR="00802A33">
          <w:t>1963)</w:t>
        </w:r>
      </w:ins>
    </w:p>
    <w:p w:rsidR="006F4666" w:rsidRPr="00BA042F" w:rsidRDefault="006F4666" w:rsidP="00DE0A31">
      <w:pPr>
        <w:ind w:left="720" w:hanging="720"/>
        <w:contextualSpacing/>
      </w:pPr>
      <w:r w:rsidRPr="00BA042F">
        <w:t>Pfaffenberger, C. J., &amp; Scott, J. P. (1959).</w:t>
      </w:r>
      <w:r w:rsidR="00B4082D" w:rsidRPr="00BA042F">
        <w:t xml:space="preserve"> </w:t>
      </w:r>
      <w:r w:rsidRPr="00BA042F">
        <w:t>The relationship between delayed socialization and trainability in guide dogs.</w:t>
      </w:r>
      <w:r w:rsidR="00B4082D" w:rsidRPr="00BA042F">
        <w:t xml:space="preserve"> </w:t>
      </w:r>
      <w:r w:rsidRPr="00BA042F">
        <w:rPr>
          <w:i/>
        </w:rPr>
        <w:t>Journal of Genetic Psychology, 95</w:t>
      </w:r>
      <w:r w:rsidRPr="00BA042F">
        <w:t>, 145</w:t>
      </w:r>
      <w:del w:id="1306" w:author="Erica Feuerbacher" w:date="2011-03-21T22:10:00Z">
        <w:r w:rsidRPr="00BA042F" w:rsidDel="008D3982">
          <w:delText>-</w:delText>
        </w:r>
      </w:del>
      <w:ins w:id="1307" w:author="Erica Feuerbacher" w:date="2011-03-21T22:10:00Z">
        <w:r w:rsidR="008D3982">
          <w:t>−</w:t>
        </w:r>
      </w:ins>
      <w:r w:rsidRPr="00BA042F">
        <w:t>155.</w:t>
      </w:r>
    </w:p>
    <w:p w:rsidR="006F4666" w:rsidRDefault="006F4666" w:rsidP="00DE0A31">
      <w:pPr>
        <w:ind w:left="720" w:hanging="720"/>
        <w:contextualSpacing/>
        <w:rPr>
          <w:ins w:id="1308" w:author="Erica Feuerbacher" w:date="2011-03-21T02:57:00Z"/>
        </w:rPr>
      </w:pPr>
      <w:r w:rsidRPr="00BA042F">
        <w:t>Pfaffenberger, C. J., Scott, J. P., Fuller, J. L., Ginsburg, B. E., &amp; Bielfelt, S. W. (1976).</w:t>
      </w:r>
      <w:r w:rsidR="00B4082D" w:rsidRPr="00BA042F">
        <w:t xml:space="preserve"> </w:t>
      </w:r>
      <w:r w:rsidRPr="00BA042F">
        <w:rPr>
          <w:i/>
        </w:rPr>
        <w:t>Guide dogs</w:t>
      </w:r>
      <w:ins w:id="1309" w:author="Erica Feuerbacher" w:date="2011-03-20T03:14:00Z">
        <w:r w:rsidR="007E5AB1" w:rsidRPr="00BA042F">
          <w:rPr>
            <w:i/>
          </w:rPr>
          <w:t xml:space="preserve"> </w:t>
        </w:r>
      </w:ins>
      <w:r w:rsidRPr="00BA042F">
        <w:rPr>
          <w:i/>
        </w:rPr>
        <w:t xml:space="preserve">for the blind: Their selection, development, and </w:t>
      </w:r>
      <w:ins w:id="1310" w:author="Erica Feuerbacher" w:date="2011-03-20T14:00:00Z">
        <w:r w:rsidR="004B4AAF" w:rsidRPr="00BA042F">
          <w:rPr>
            <w:i/>
          </w:rPr>
          <w:t>t</w:t>
        </w:r>
      </w:ins>
      <w:ins w:id="1311" w:author="Erica Feuerbacher" w:date="2011-03-20T03:14:00Z">
        <w:r w:rsidR="007E5AB1" w:rsidRPr="00BA042F">
          <w:rPr>
            <w:i/>
          </w:rPr>
          <w:t>raining</w:t>
        </w:r>
      </w:ins>
      <w:r w:rsidRPr="00BA042F">
        <w:rPr>
          <w:i/>
        </w:rPr>
        <w:t>.</w:t>
      </w:r>
      <w:r w:rsidR="00B4082D" w:rsidRPr="00BA042F">
        <w:rPr>
          <w:i/>
        </w:rPr>
        <w:t xml:space="preserve"> </w:t>
      </w:r>
      <w:r w:rsidRPr="00BA042F">
        <w:t>Amsterdam, Netherlands: Elsevier Science Ltd.</w:t>
      </w:r>
    </w:p>
    <w:p w:rsidR="00692BB2" w:rsidRPr="00692BB2" w:rsidRDefault="00692BB2" w:rsidP="00DE0A31">
      <w:pPr>
        <w:numPr>
          <w:ins w:id="1312" w:author="Erica Feuerbacher" w:date="2011-03-21T02:57:00Z"/>
        </w:numPr>
        <w:ind w:left="720" w:hanging="720"/>
        <w:contextualSpacing/>
      </w:pPr>
      <w:ins w:id="1313" w:author="Erica Feuerbacher" w:date="2011-03-21T02:57:00Z">
        <w:r>
          <w:t>Pryor, K.</w:t>
        </w:r>
      </w:ins>
      <w:ins w:id="1314" w:author="Erica Feuerbacher" w:date="2011-03-21T02:58:00Z">
        <w:r>
          <w:t xml:space="preserve"> (1999). </w:t>
        </w:r>
        <w:r>
          <w:rPr>
            <w:i/>
          </w:rPr>
          <w:t>Don’t shoot the dog: The new art of teaching and training</w:t>
        </w:r>
      </w:ins>
      <w:ins w:id="1315" w:author="Erica Feuerbacher" w:date="2011-03-21T02:59:00Z">
        <w:r>
          <w:rPr>
            <w:i/>
          </w:rPr>
          <w:t xml:space="preserve"> </w:t>
        </w:r>
        <w:r>
          <w:t>(Rev. ed.)</w:t>
        </w:r>
      </w:ins>
      <w:ins w:id="1316" w:author="Erica Feuerbacher" w:date="2011-03-21T02:58:00Z">
        <w:r>
          <w:rPr>
            <w:i/>
          </w:rPr>
          <w:t>.</w:t>
        </w:r>
      </w:ins>
      <w:ins w:id="1317" w:author="Erica Feuerbacher" w:date="2011-03-21T03:02:00Z">
        <w:r>
          <w:t xml:space="preserve"> </w:t>
        </w:r>
      </w:ins>
      <w:ins w:id="1318" w:author="Erica Feuerbacher" w:date="2011-03-21T03:04:00Z">
        <w:r>
          <w:t xml:space="preserve">New York, NY: </w:t>
        </w:r>
      </w:ins>
      <w:ins w:id="1319" w:author="Erica Feuerbacher" w:date="2011-03-21T03:02:00Z">
        <w:r>
          <w:t>Bantam</w:t>
        </w:r>
      </w:ins>
      <w:ins w:id="1320" w:author="Erica Feuerbacher" w:date="2011-03-21T03:04:00Z">
        <w:r>
          <w:t xml:space="preserve"> Books</w:t>
        </w:r>
      </w:ins>
      <w:ins w:id="1321" w:author="Erica Feuerbacher" w:date="2011-03-21T03:02:00Z">
        <w:r>
          <w:t>.</w:t>
        </w:r>
      </w:ins>
      <w:ins w:id="1322" w:author="Erica Feuerbacher" w:date="2011-03-21T02:58:00Z">
        <w:r>
          <w:t xml:space="preserve"> </w:t>
        </w:r>
      </w:ins>
    </w:p>
    <w:p w:rsidR="006F4666" w:rsidRPr="00BA042F" w:rsidRDefault="006F4666" w:rsidP="00DE0A31">
      <w:pPr>
        <w:ind w:left="720" w:hanging="720"/>
        <w:contextualSpacing/>
      </w:pPr>
      <w:r w:rsidRPr="000A045E">
        <w:t>Razran, H. S., &amp; Warden, C. J. (1929).</w:t>
      </w:r>
      <w:r w:rsidR="00B4082D" w:rsidRPr="000A045E">
        <w:t xml:space="preserve"> </w:t>
      </w:r>
      <w:r w:rsidRPr="000A045E">
        <w:t>The sensory capacities of the dog as studied by the conditioned reflex method (Russian schools).</w:t>
      </w:r>
      <w:r w:rsidR="00B4082D" w:rsidRPr="000A045E">
        <w:t xml:space="preserve"> </w:t>
      </w:r>
      <w:r w:rsidRPr="000A045E">
        <w:rPr>
          <w:i/>
        </w:rPr>
        <w:t>Psychological Bulletin, 26</w:t>
      </w:r>
      <w:r w:rsidRPr="000A045E">
        <w:t>, 202</w:t>
      </w:r>
      <w:del w:id="1323" w:author="Erica Feuerbacher" w:date="2011-03-21T22:10:00Z">
        <w:r w:rsidRPr="000A045E" w:rsidDel="008D3982">
          <w:delText>-</w:delText>
        </w:r>
      </w:del>
      <w:ins w:id="1324" w:author="Erica Feuerbacher" w:date="2011-03-21T22:10:00Z">
        <w:r w:rsidR="008D3982">
          <w:t>−</w:t>
        </w:r>
      </w:ins>
      <w:r w:rsidRPr="000A045E">
        <w:t>222.</w:t>
      </w:r>
      <w:ins w:id="1325" w:author="Erica Feuerbacher" w:date="2011-03-20T20:35:00Z">
        <w:r w:rsidR="008504D0" w:rsidRPr="00BA042F">
          <w:t xml:space="preserve"> </w:t>
        </w:r>
        <w:r w:rsidR="008504D0" w:rsidRPr="00BA042F">
          <w:rPr>
            <w:szCs w:val="22"/>
          </w:rPr>
          <w:t>doi:10.1037/h0073189</w:t>
        </w:r>
      </w:ins>
    </w:p>
    <w:p w:rsidR="006F4666" w:rsidRPr="00BA042F" w:rsidRDefault="006F4666" w:rsidP="00DE0A31">
      <w:pPr>
        <w:ind w:left="720" w:hanging="720"/>
        <w:contextualSpacing/>
      </w:pPr>
      <w:r w:rsidRPr="00BA042F">
        <w:t>Reese, W. G. (1985).</w:t>
      </w:r>
      <w:r w:rsidR="00B4082D" w:rsidRPr="00BA042F">
        <w:t xml:space="preserve"> </w:t>
      </w:r>
      <w:r w:rsidRPr="00BA042F">
        <w:t>Pavlovian Society Awards.</w:t>
      </w:r>
      <w:r w:rsidR="00B4082D" w:rsidRPr="00BA042F">
        <w:t xml:space="preserve"> </w:t>
      </w:r>
      <w:r w:rsidRPr="00BA042F">
        <w:rPr>
          <w:i/>
        </w:rPr>
        <w:t xml:space="preserve">Pavlovian Journal of Biological Science, 20, </w:t>
      </w:r>
      <w:r w:rsidRPr="00BA042F">
        <w:t>155</w:t>
      </w:r>
      <w:del w:id="1326" w:author="Erica Feuerbacher" w:date="2011-03-21T22:10:00Z">
        <w:r w:rsidRPr="00BA042F" w:rsidDel="008D3982">
          <w:delText>-</w:delText>
        </w:r>
      </w:del>
      <w:ins w:id="1327" w:author="Erica Feuerbacher" w:date="2011-03-21T22:10:00Z">
        <w:r w:rsidR="008D3982">
          <w:t>−</w:t>
        </w:r>
      </w:ins>
      <w:r w:rsidRPr="00BA042F">
        <w:t>162.</w:t>
      </w:r>
    </w:p>
    <w:p w:rsidR="006F4666" w:rsidRPr="00BA042F" w:rsidRDefault="006F4666" w:rsidP="00DE0A31">
      <w:pPr>
        <w:ind w:left="720" w:hanging="720"/>
        <w:contextualSpacing/>
      </w:pPr>
      <w:r w:rsidRPr="00BA042F">
        <w:t>Reese, W. G., Peters, J. E., &amp; Dykman, R. A. (1987).</w:t>
      </w:r>
      <w:r w:rsidR="00B4082D" w:rsidRPr="00BA042F">
        <w:t xml:space="preserve"> </w:t>
      </w:r>
      <w:r w:rsidRPr="00BA042F">
        <w:t>Gantt on Gantt.</w:t>
      </w:r>
      <w:r w:rsidR="00B4082D" w:rsidRPr="00BA042F">
        <w:t xml:space="preserve"> </w:t>
      </w:r>
      <w:r w:rsidRPr="00BA042F">
        <w:t xml:space="preserve">In F. J. McGuigan &amp; T. A. Ban (Eds.), </w:t>
      </w:r>
      <w:r w:rsidRPr="00BA042F">
        <w:rPr>
          <w:i/>
        </w:rPr>
        <w:t xml:space="preserve">Critical </w:t>
      </w:r>
      <w:ins w:id="1328" w:author="Erica Feuerbacher" w:date="2011-03-20T14:01:00Z">
        <w:r w:rsidR="004B4AAF" w:rsidRPr="00BA042F">
          <w:rPr>
            <w:i/>
          </w:rPr>
          <w:t xml:space="preserve">issues </w:t>
        </w:r>
      </w:ins>
      <w:r w:rsidRPr="00BA042F">
        <w:rPr>
          <w:i/>
        </w:rPr>
        <w:t xml:space="preserve">in </w:t>
      </w:r>
      <w:ins w:id="1329" w:author="Erica Feuerbacher" w:date="2011-03-20T14:01:00Z">
        <w:r w:rsidR="004B4AAF" w:rsidRPr="00BA042F">
          <w:rPr>
            <w:i/>
          </w:rPr>
          <w:t>psychology</w:t>
        </w:r>
      </w:ins>
      <w:r w:rsidRPr="00BA042F">
        <w:rPr>
          <w:i/>
        </w:rPr>
        <w:t xml:space="preserve">, </w:t>
      </w:r>
      <w:ins w:id="1330" w:author="Erica Feuerbacher" w:date="2011-03-20T14:01:00Z">
        <w:r w:rsidR="004B4AAF" w:rsidRPr="00BA042F">
          <w:rPr>
            <w:i/>
          </w:rPr>
          <w:t>psychiatry</w:t>
        </w:r>
      </w:ins>
      <w:r w:rsidRPr="00BA042F">
        <w:rPr>
          <w:i/>
        </w:rPr>
        <w:t xml:space="preserve">, and </w:t>
      </w:r>
      <w:ins w:id="1331" w:author="Erica Feuerbacher" w:date="2011-03-20T14:01:00Z">
        <w:r w:rsidR="004B4AAF" w:rsidRPr="00BA042F">
          <w:rPr>
            <w:i/>
          </w:rPr>
          <w:t>physiology</w:t>
        </w:r>
      </w:ins>
      <w:r w:rsidRPr="00BA042F">
        <w:rPr>
          <w:i/>
        </w:rPr>
        <w:t xml:space="preserve">: A </w:t>
      </w:r>
      <w:ins w:id="1332" w:author="Erica Feuerbacher" w:date="2011-03-20T14:01:00Z">
        <w:r w:rsidR="004B4AAF" w:rsidRPr="00BA042F">
          <w:rPr>
            <w:i/>
          </w:rPr>
          <w:t xml:space="preserve">memorial </w:t>
        </w:r>
      </w:ins>
      <w:r w:rsidRPr="00BA042F">
        <w:rPr>
          <w:i/>
        </w:rPr>
        <w:t xml:space="preserve">to W. Horsley Gantt </w:t>
      </w:r>
      <w:r w:rsidRPr="00BA042F">
        <w:t>(pp. 17</w:t>
      </w:r>
      <w:del w:id="1333" w:author="Erica Feuerbacher" w:date="2011-03-21T22:10:00Z">
        <w:r w:rsidRPr="00BA042F" w:rsidDel="008D3982">
          <w:delText>-</w:delText>
        </w:r>
      </w:del>
      <w:ins w:id="1334" w:author="Erica Feuerbacher" w:date="2011-03-21T22:10:00Z">
        <w:r w:rsidR="008D3982">
          <w:t>−</w:t>
        </w:r>
      </w:ins>
      <w:r w:rsidRPr="00BA042F">
        <w:t>56)</w:t>
      </w:r>
      <w:r w:rsidRPr="00BA042F">
        <w:rPr>
          <w:i/>
        </w:rPr>
        <w:t>.</w:t>
      </w:r>
      <w:r w:rsidR="00B4082D" w:rsidRPr="00BA042F">
        <w:t xml:space="preserve"> </w:t>
      </w:r>
      <w:r w:rsidRPr="00BA042F">
        <w:t>Amsterdam, Netherlands: Gordon and Beach Publishers.</w:t>
      </w:r>
    </w:p>
    <w:p w:rsidR="006F4666" w:rsidRPr="00BA042F" w:rsidRDefault="006F4666" w:rsidP="00DE0A31">
      <w:pPr>
        <w:ind w:left="720" w:hanging="720"/>
        <w:contextualSpacing/>
      </w:pPr>
      <w:r w:rsidRPr="00BA042F">
        <w:t>Rescorla, R. A. (1966). Predictability and number of pairings in Pavlovian fear conditioning.</w:t>
      </w:r>
      <w:r w:rsidR="00B4082D" w:rsidRPr="00BA042F">
        <w:t xml:space="preserve"> </w:t>
      </w:r>
      <w:r w:rsidRPr="00BA042F">
        <w:rPr>
          <w:i/>
        </w:rPr>
        <w:t>Psychonomic Science, 4</w:t>
      </w:r>
      <w:r w:rsidRPr="00BA042F">
        <w:t>, 383</w:t>
      </w:r>
      <w:del w:id="1335" w:author="Erica Feuerbacher" w:date="2011-03-21T22:10:00Z">
        <w:r w:rsidRPr="00BA042F" w:rsidDel="008D3982">
          <w:delText>-</w:delText>
        </w:r>
      </w:del>
      <w:ins w:id="1336" w:author="Erica Feuerbacher" w:date="2011-03-21T22:10:00Z">
        <w:r w:rsidR="008D3982">
          <w:t>−</w:t>
        </w:r>
      </w:ins>
      <w:r w:rsidRPr="00BA042F">
        <w:t>384.</w:t>
      </w:r>
    </w:p>
    <w:p w:rsidR="006F4666" w:rsidRPr="00BA042F" w:rsidRDefault="006F4666" w:rsidP="00DE0A31">
      <w:pPr>
        <w:ind w:left="720" w:hanging="720"/>
        <w:contextualSpacing/>
      </w:pPr>
      <w:r w:rsidRPr="00BA042F">
        <w:t>Rescorla, R. A. (1967a).</w:t>
      </w:r>
      <w:r w:rsidR="00B4082D" w:rsidRPr="00BA042F">
        <w:t xml:space="preserve"> </w:t>
      </w:r>
      <w:r w:rsidRPr="00BA042F">
        <w:t>Inhibition of delay in Pavlovian fear conditioning.</w:t>
      </w:r>
      <w:r w:rsidR="00B4082D" w:rsidRPr="00BA042F">
        <w:t xml:space="preserve"> </w:t>
      </w:r>
      <w:r w:rsidRPr="00BA042F">
        <w:rPr>
          <w:i/>
        </w:rPr>
        <w:t>Journal of Comparative and Physiological Psychology, 64</w:t>
      </w:r>
      <w:r w:rsidRPr="00BA042F">
        <w:t>, 114</w:t>
      </w:r>
      <w:del w:id="1337" w:author="Erica Feuerbacher" w:date="2011-03-21T22:10:00Z">
        <w:r w:rsidRPr="00BA042F" w:rsidDel="008D3982">
          <w:delText>-</w:delText>
        </w:r>
      </w:del>
      <w:ins w:id="1338" w:author="Erica Feuerbacher" w:date="2011-03-21T22:10:00Z">
        <w:r w:rsidR="008D3982">
          <w:t>−</w:t>
        </w:r>
      </w:ins>
      <w:r w:rsidRPr="00BA042F">
        <w:t>120.</w:t>
      </w:r>
      <w:ins w:id="1339" w:author="Erica Feuerbacher" w:date="2011-03-20T20:35:00Z">
        <w:r w:rsidR="00DA5C49" w:rsidRPr="00BA042F">
          <w:t xml:space="preserve"> </w:t>
        </w:r>
        <w:r w:rsidR="00DA5C49" w:rsidRPr="00BA042F">
          <w:rPr>
            <w:szCs w:val="22"/>
          </w:rPr>
          <w:t>doi:10.1037/h0024810</w:t>
        </w:r>
      </w:ins>
    </w:p>
    <w:p w:rsidR="006F4666" w:rsidRPr="00BA042F" w:rsidRDefault="006F4666" w:rsidP="00DE0A31">
      <w:pPr>
        <w:ind w:left="720" w:hanging="720"/>
        <w:contextualSpacing/>
      </w:pPr>
      <w:r w:rsidRPr="00BA042F">
        <w:t>Rescorla, R. A. (1967b).</w:t>
      </w:r>
      <w:r w:rsidR="00B4082D" w:rsidRPr="00BA042F">
        <w:t xml:space="preserve"> </w:t>
      </w:r>
      <w:r w:rsidRPr="00BA042F">
        <w:t>Pavlovian conditioning and its proper control procedures.</w:t>
      </w:r>
      <w:r w:rsidR="00B4082D" w:rsidRPr="00BA042F">
        <w:t xml:space="preserve"> </w:t>
      </w:r>
      <w:r w:rsidRPr="00BA042F">
        <w:rPr>
          <w:i/>
        </w:rPr>
        <w:t>Psychological Review, 74</w:t>
      </w:r>
      <w:r w:rsidRPr="00BA042F">
        <w:t>, 71</w:t>
      </w:r>
      <w:del w:id="1340" w:author="Erica Feuerbacher" w:date="2011-03-21T22:10:00Z">
        <w:r w:rsidRPr="00BA042F" w:rsidDel="008D3982">
          <w:delText>-</w:delText>
        </w:r>
      </w:del>
      <w:ins w:id="1341" w:author="Erica Feuerbacher" w:date="2011-03-21T22:10:00Z">
        <w:r w:rsidR="008D3982">
          <w:t>−</w:t>
        </w:r>
      </w:ins>
      <w:r w:rsidRPr="00BA042F">
        <w:t>80.</w:t>
      </w:r>
      <w:ins w:id="1342" w:author="Erica Feuerbacher" w:date="2011-03-20T20:36:00Z">
        <w:r w:rsidR="00DA5C49" w:rsidRPr="00BA042F">
          <w:t xml:space="preserve"> </w:t>
        </w:r>
        <w:r w:rsidR="00DA5C49" w:rsidRPr="00BA042F">
          <w:rPr>
            <w:szCs w:val="22"/>
          </w:rPr>
          <w:t>doi:10.1037/h0024109 </w:t>
        </w:r>
      </w:ins>
    </w:p>
    <w:p w:rsidR="006F4666" w:rsidRPr="00BA042F" w:rsidRDefault="006F4666" w:rsidP="00DE0A31">
      <w:pPr>
        <w:ind w:left="720" w:hanging="720"/>
        <w:contextualSpacing/>
      </w:pPr>
      <w:r w:rsidRPr="00BA042F">
        <w:t>Rescorla, R. A. (1968).</w:t>
      </w:r>
      <w:r w:rsidR="00B4082D" w:rsidRPr="00BA042F">
        <w:t xml:space="preserve"> </w:t>
      </w:r>
      <w:r w:rsidRPr="00BA042F">
        <w:t>Pavlovian conditioned fear in Sidman avoidance learning.</w:t>
      </w:r>
      <w:r w:rsidR="00B4082D" w:rsidRPr="00BA042F">
        <w:t xml:space="preserve"> </w:t>
      </w:r>
      <w:r w:rsidRPr="00BA042F">
        <w:rPr>
          <w:i/>
        </w:rPr>
        <w:t>Journal of Comparative and Physiological Psychology, 65</w:t>
      </w:r>
      <w:r w:rsidRPr="00BA042F">
        <w:t>, 55</w:t>
      </w:r>
      <w:del w:id="1343" w:author="Erica Feuerbacher" w:date="2011-03-21T22:11:00Z">
        <w:r w:rsidRPr="00BA042F" w:rsidDel="008D3982">
          <w:delText>-</w:delText>
        </w:r>
      </w:del>
      <w:ins w:id="1344" w:author="Erica Feuerbacher" w:date="2011-03-21T22:11:00Z">
        <w:r w:rsidR="008D3982">
          <w:t>−</w:t>
        </w:r>
      </w:ins>
      <w:r w:rsidRPr="00BA042F">
        <w:t>60.</w:t>
      </w:r>
      <w:ins w:id="1345" w:author="Erica Feuerbacher" w:date="2011-03-20T20:36:00Z">
        <w:r w:rsidR="00DA5C49" w:rsidRPr="00BA042F">
          <w:t xml:space="preserve"> </w:t>
        </w:r>
        <w:r w:rsidR="00DA5C49" w:rsidRPr="00BA042F">
          <w:rPr>
            <w:szCs w:val="22"/>
          </w:rPr>
          <w:t>doi:10.1037/h0025412</w:t>
        </w:r>
      </w:ins>
    </w:p>
    <w:p w:rsidR="006F4666" w:rsidRPr="00BA042F" w:rsidRDefault="006F4666" w:rsidP="00DE0A31">
      <w:pPr>
        <w:ind w:left="720" w:hanging="720"/>
        <w:contextualSpacing/>
      </w:pPr>
      <w:r w:rsidRPr="00BA042F">
        <w:t>Rescorla, R. A. (1969).</w:t>
      </w:r>
      <w:r w:rsidR="00B4082D" w:rsidRPr="00BA042F">
        <w:t xml:space="preserve"> </w:t>
      </w:r>
      <w:r w:rsidRPr="00BA042F">
        <w:t>Establishment of a positive reinforcer through contrast with shock.</w:t>
      </w:r>
      <w:r w:rsidR="00B4082D" w:rsidRPr="00BA042F">
        <w:t xml:space="preserve"> </w:t>
      </w:r>
      <w:r w:rsidRPr="00BA042F">
        <w:rPr>
          <w:i/>
        </w:rPr>
        <w:t>Journal of Comparative and Physiological Psychology, 88</w:t>
      </w:r>
      <w:r w:rsidRPr="00BA042F">
        <w:t>, 260</w:t>
      </w:r>
      <w:del w:id="1346" w:author="Erica Feuerbacher" w:date="2011-03-21T22:11:00Z">
        <w:r w:rsidRPr="00BA042F" w:rsidDel="008D3982">
          <w:delText>-</w:delText>
        </w:r>
      </w:del>
      <w:ins w:id="1347" w:author="Erica Feuerbacher" w:date="2011-03-21T22:11:00Z">
        <w:r w:rsidR="008D3982">
          <w:t>−</w:t>
        </w:r>
      </w:ins>
      <w:r w:rsidRPr="00BA042F">
        <w:t>263.</w:t>
      </w:r>
      <w:ins w:id="1348" w:author="Erica Feuerbacher" w:date="2011-03-20T20:36:00Z">
        <w:r w:rsidR="00DA5C49" w:rsidRPr="00BA042F">
          <w:t xml:space="preserve"> </w:t>
        </w:r>
        <w:r w:rsidR="00DA5C49" w:rsidRPr="00BA042F">
          <w:rPr>
            <w:szCs w:val="22"/>
          </w:rPr>
          <w:t>doi:10.1037/h0026789</w:t>
        </w:r>
      </w:ins>
    </w:p>
    <w:p w:rsidR="006F4666" w:rsidRPr="00BA042F" w:rsidRDefault="006F4666" w:rsidP="00DE0A31">
      <w:pPr>
        <w:ind w:left="720" w:hanging="720"/>
        <w:contextualSpacing/>
      </w:pPr>
      <w:r w:rsidRPr="00BA042F">
        <w:t>Rescorla, R. A. (1995). Richard L. Solomon (1918</w:t>
      </w:r>
      <w:del w:id="1349" w:author="Erica Feuerbacher" w:date="2011-03-21T22:11:00Z">
        <w:r w:rsidRPr="00BA042F" w:rsidDel="008D3982">
          <w:delText>-</w:delText>
        </w:r>
      </w:del>
      <w:ins w:id="1350" w:author="Erica Feuerbacher" w:date="2011-03-21T22:11:00Z">
        <w:r w:rsidR="008D3982">
          <w:t>−</w:t>
        </w:r>
      </w:ins>
      <w:r w:rsidRPr="00BA042F">
        <w:t>1995).</w:t>
      </w:r>
      <w:r w:rsidR="00B4082D" w:rsidRPr="00BA042F">
        <w:t xml:space="preserve"> </w:t>
      </w:r>
      <w:r w:rsidRPr="00BA042F">
        <w:rPr>
          <w:i/>
        </w:rPr>
        <w:t xml:space="preserve">Biographical </w:t>
      </w:r>
      <w:ins w:id="1351" w:author="Erica Feuerbacher" w:date="2011-03-20T14:01:00Z">
        <w:r w:rsidR="004B4AAF" w:rsidRPr="00BA042F">
          <w:rPr>
            <w:i/>
          </w:rPr>
          <w:t>memoirs</w:t>
        </w:r>
      </w:ins>
      <w:r w:rsidRPr="00BA042F">
        <w:rPr>
          <w:i/>
        </w:rPr>
        <w:t>.</w:t>
      </w:r>
      <w:r w:rsidR="00B4082D" w:rsidRPr="00BA042F">
        <w:rPr>
          <w:i/>
        </w:rPr>
        <w:t xml:space="preserve"> </w:t>
      </w:r>
      <w:r w:rsidRPr="00BA042F">
        <w:t>Washington, D. C.: National Academies Press.</w:t>
      </w:r>
      <w:r w:rsidR="00B4082D" w:rsidRPr="00BA042F">
        <w:t xml:space="preserve"> </w:t>
      </w:r>
      <w:r w:rsidRPr="00BA042F">
        <w:t xml:space="preserve">Retrieved from </w:t>
      </w:r>
      <w:hyperlink r:id="rId7" w:history="1">
        <w:r w:rsidRPr="00BA042F">
          <w:rPr>
            <w:rStyle w:val="Hyperlink"/>
          </w:rPr>
          <w:t>http://www.nap.edu/html/biomems/rsolomon.html</w:t>
        </w:r>
      </w:hyperlink>
    </w:p>
    <w:p w:rsidR="006F4666" w:rsidRPr="00BA042F" w:rsidRDefault="006F4666" w:rsidP="00DE0A31">
      <w:pPr>
        <w:ind w:left="720" w:hanging="720"/>
        <w:contextualSpacing/>
      </w:pPr>
      <w:r w:rsidRPr="00173C1C">
        <w:t>Rescorla, R. A., &amp; Solomon, R. L. (1967).</w:t>
      </w:r>
      <w:r w:rsidR="00B4082D" w:rsidRPr="00173C1C">
        <w:t xml:space="preserve"> </w:t>
      </w:r>
      <w:r w:rsidRPr="00173C1C">
        <w:t>Two-process learning theory: Relationships between Pavlovian conditioning and instrumental learning.</w:t>
      </w:r>
      <w:r w:rsidR="00B4082D" w:rsidRPr="00173C1C">
        <w:t xml:space="preserve"> </w:t>
      </w:r>
      <w:r w:rsidRPr="00173C1C">
        <w:rPr>
          <w:i/>
        </w:rPr>
        <w:t>Psychological Review</w:t>
      </w:r>
      <w:r w:rsidRPr="00173C1C">
        <w:t xml:space="preserve">, </w:t>
      </w:r>
      <w:r w:rsidRPr="00173C1C">
        <w:rPr>
          <w:i/>
        </w:rPr>
        <w:t>74</w:t>
      </w:r>
      <w:r w:rsidRPr="00173C1C">
        <w:t>, 151</w:t>
      </w:r>
      <w:del w:id="1352" w:author="Erica Feuerbacher" w:date="2011-03-21T22:11:00Z">
        <w:r w:rsidRPr="00173C1C" w:rsidDel="008D3982">
          <w:delText>-</w:delText>
        </w:r>
      </w:del>
      <w:ins w:id="1353" w:author="Erica Feuerbacher" w:date="2011-03-21T22:11:00Z">
        <w:r w:rsidR="008D3982">
          <w:t>−</w:t>
        </w:r>
      </w:ins>
      <w:r w:rsidRPr="00173C1C">
        <w:t>182.</w:t>
      </w:r>
      <w:ins w:id="1354" w:author="Erica Feuerbacher" w:date="2011-03-20T20:37:00Z">
        <w:r w:rsidR="00DA5C49" w:rsidRPr="00BA042F">
          <w:rPr>
            <w:szCs w:val="22"/>
          </w:rPr>
          <w:t xml:space="preserve"> doi:10.1037/h0024475</w:t>
        </w:r>
      </w:ins>
    </w:p>
    <w:p w:rsidR="006F4666" w:rsidRPr="00BA042F" w:rsidRDefault="006F4666" w:rsidP="00DE0A31">
      <w:pPr>
        <w:ind w:left="720" w:hanging="720"/>
        <w:contextualSpacing/>
      </w:pPr>
      <w:r w:rsidRPr="00BA042F">
        <w:t xml:space="preserve">Romanes, G. (1883). </w:t>
      </w:r>
      <w:r w:rsidRPr="00BA042F">
        <w:rPr>
          <w:i/>
        </w:rPr>
        <w:t xml:space="preserve">Animal </w:t>
      </w:r>
      <w:ins w:id="1355" w:author="Erica Feuerbacher" w:date="2011-03-20T14:01:00Z">
        <w:r w:rsidR="004B4AAF" w:rsidRPr="00BA042F">
          <w:rPr>
            <w:i/>
          </w:rPr>
          <w:t>intelligence</w:t>
        </w:r>
      </w:ins>
      <w:r w:rsidRPr="00BA042F">
        <w:t>. New York</w:t>
      </w:r>
      <w:ins w:id="1356" w:author="Erica Feuerbacher" w:date="2011-03-20T03:15:00Z">
        <w:r w:rsidR="007E5AB1" w:rsidRPr="00BA042F">
          <w:t>, NY</w:t>
        </w:r>
      </w:ins>
      <w:r w:rsidRPr="00BA042F">
        <w:t xml:space="preserve">: D. Appleton &amp; Co. </w:t>
      </w:r>
    </w:p>
    <w:p w:rsidR="006F4666" w:rsidRPr="00BA042F" w:rsidRDefault="006F4666" w:rsidP="00DE0A31">
      <w:pPr>
        <w:ind w:left="720" w:hanging="720"/>
        <w:contextualSpacing/>
      </w:pPr>
      <w:r w:rsidRPr="00BA042F">
        <w:t xml:space="preserve">Romanes, G. (1887). Experiments on the </w:t>
      </w:r>
      <w:ins w:id="1357" w:author="Erica Feuerbacher" w:date="2011-03-20T03:15:00Z">
        <w:r w:rsidR="007E5AB1" w:rsidRPr="00BA042F">
          <w:t>s</w:t>
        </w:r>
      </w:ins>
      <w:r w:rsidRPr="00BA042F">
        <w:t xml:space="preserve">ense of </w:t>
      </w:r>
      <w:ins w:id="1358" w:author="Erica Feuerbacher" w:date="2011-03-20T03:15:00Z">
        <w:r w:rsidR="007E5AB1" w:rsidRPr="00BA042F">
          <w:t>s</w:t>
        </w:r>
      </w:ins>
      <w:r w:rsidRPr="00BA042F">
        <w:t xml:space="preserve">mell in </w:t>
      </w:r>
      <w:ins w:id="1359" w:author="Erica Feuerbacher" w:date="2011-03-20T03:15:00Z">
        <w:r w:rsidR="007E5AB1" w:rsidRPr="00BA042F">
          <w:t>dogs</w:t>
        </w:r>
      </w:ins>
      <w:r w:rsidRPr="00BA042F">
        <w:t xml:space="preserve">. </w:t>
      </w:r>
      <w:r w:rsidRPr="00BA042F">
        <w:rPr>
          <w:i/>
        </w:rPr>
        <w:t>Nature</w:t>
      </w:r>
      <w:r w:rsidRPr="00BA042F">
        <w:t xml:space="preserve">, </w:t>
      </w:r>
      <w:r w:rsidRPr="00BA042F">
        <w:rPr>
          <w:i/>
        </w:rPr>
        <w:t>36</w:t>
      </w:r>
      <w:r w:rsidRPr="00BA042F">
        <w:t>, 273</w:t>
      </w:r>
      <w:del w:id="1360" w:author="Erica Feuerbacher" w:date="2011-03-21T22:11:00Z">
        <w:r w:rsidRPr="00BA042F" w:rsidDel="008D3982">
          <w:delText>-</w:delText>
        </w:r>
      </w:del>
      <w:ins w:id="1361" w:author="Erica Feuerbacher" w:date="2011-03-21T22:11:00Z">
        <w:r w:rsidR="008D3982">
          <w:t>−</w:t>
        </w:r>
      </w:ins>
      <w:r w:rsidRPr="00BA042F">
        <w:t>274.</w:t>
      </w:r>
      <w:r w:rsidR="00B4082D" w:rsidRPr="00BA042F">
        <w:t xml:space="preserve"> </w:t>
      </w:r>
      <w:ins w:id="1362" w:author="Erica Feuerbacher" w:date="2011-03-20T20:37:00Z">
        <w:r w:rsidR="00DA5C49" w:rsidRPr="00BA042F">
          <w:rPr>
            <w:szCs w:val="22"/>
          </w:rPr>
          <w:t>doi:10.1038/036273a0</w:t>
        </w:r>
      </w:ins>
    </w:p>
    <w:p w:rsidR="006F4666" w:rsidRPr="00BA042F" w:rsidRDefault="006F4666" w:rsidP="00DE0A31">
      <w:pPr>
        <w:ind w:left="720" w:hanging="720"/>
        <w:contextualSpacing/>
      </w:pPr>
      <w:r w:rsidRPr="00BA042F">
        <w:t>Ruiz, G., Sánchez, N., &amp; De la Casa, L. G. (2003).</w:t>
      </w:r>
      <w:r w:rsidR="00B4082D" w:rsidRPr="00BA042F">
        <w:t xml:space="preserve"> </w:t>
      </w:r>
      <w:r w:rsidRPr="00BA042F">
        <w:t>Pavlov in America: A heterodox approach to the study of his influence.</w:t>
      </w:r>
      <w:r w:rsidR="00B4082D" w:rsidRPr="00BA042F">
        <w:t xml:space="preserve"> </w:t>
      </w:r>
      <w:r w:rsidRPr="00BA042F">
        <w:rPr>
          <w:i/>
        </w:rPr>
        <w:t xml:space="preserve">Spanish Journal of Psychology, 6, </w:t>
      </w:r>
      <w:r w:rsidRPr="00BA042F">
        <w:t>99</w:t>
      </w:r>
      <w:del w:id="1363" w:author="Erica Feuerbacher" w:date="2011-03-21T22:11:00Z">
        <w:r w:rsidRPr="00BA042F" w:rsidDel="008D3982">
          <w:delText>-</w:delText>
        </w:r>
      </w:del>
      <w:ins w:id="1364" w:author="Erica Feuerbacher" w:date="2011-03-21T22:11:00Z">
        <w:r w:rsidR="008D3982">
          <w:t>−</w:t>
        </w:r>
      </w:ins>
      <w:r w:rsidRPr="00BA042F">
        <w:t xml:space="preserve">111. </w:t>
      </w:r>
    </w:p>
    <w:p w:rsidR="006F4666" w:rsidRPr="00BA042F" w:rsidRDefault="006F4666" w:rsidP="00DE0A31">
      <w:pPr>
        <w:ind w:left="720" w:hanging="720"/>
        <w:contextualSpacing/>
      </w:pPr>
      <w:r w:rsidRPr="00BA042F">
        <w:t>Schlosberg, H. (1934).</w:t>
      </w:r>
      <w:r w:rsidR="00B4082D" w:rsidRPr="00BA042F">
        <w:t xml:space="preserve"> </w:t>
      </w:r>
      <w:r w:rsidRPr="00BA042F">
        <w:t>Conditioned responses in the white rat.</w:t>
      </w:r>
      <w:r w:rsidR="00B4082D" w:rsidRPr="00BA042F">
        <w:t xml:space="preserve"> </w:t>
      </w:r>
      <w:r w:rsidRPr="00BA042F">
        <w:rPr>
          <w:i/>
        </w:rPr>
        <w:t>The Pedagogical Seminary and Journal of Genetic Psychology, 45,</w:t>
      </w:r>
      <w:r w:rsidRPr="00BA042F">
        <w:t xml:space="preserve"> 303</w:t>
      </w:r>
      <w:del w:id="1365" w:author="Erica Feuerbacher" w:date="2011-03-21T22:11:00Z">
        <w:r w:rsidRPr="00BA042F" w:rsidDel="008D3982">
          <w:delText>-</w:delText>
        </w:r>
      </w:del>
      <w:ins w:id="1366" w:author="Erica Feuerbacher" w:date="2011-03-21T22:11:00Z">
        <w:r w:rsidR="008D3982">
          <w:t>−</w:t>
        </w:r>
      </w:ins>
      <w:r w:rsidRPr="00BA042F">
        <w:t xml:space="preserve">335. </w:t>
      </w:r>
    </w:p>
    <w:p w:rsidR="006F4666" w:rsidRPr="00BA042F" w:rsidRDefault="006F4666" w:rsidP="00DE0A31">
      <w:pPr>
        <w:ind w:left="720" w:hanging="720"/>
        <w:contextualSpacing/>
      </w:pPr>
      <w:r w:rsidRPr="00BA042F">
        <w:t xml:space="preserve">Scott, J. P. </w:t>
      </w:r>
      <w:ins w:id="1367" w:author="Erica Feuerbacher" w:date="2011-03-20T22:39:00Z">
        <w:r w:rsidR="008147A8">
          <w:t>(1978, September 29)</w:t>
        </w:r>
      </w:ins>
      <w:r w:rsidRPr="00BA042F">
        <w:t>.</w:t>
      </w:r>
      <w:r w:rsidR="00B4082D" w:rsidRPr="00BA042F">
        <w:t xml:space="preserve"> </w:t>
      </w:r>
      <w:ins w:id="1368" w:author="Erica Feuerbacher" w:date="2011-03-20T22:39:00Z">
        <w:r w:rsidR="008147A8">
          <w:t>[Letter to J. Holstein]</w:t>
        </w:r>
      </w:ins>
      <w:r w:rsidRPr="00BA042F">
        <w:t>. John Paul Scott Collection</w:t>
      </w:r>
      <w:ins w:id="1369" w:author="Erica Feuerbacher" w:date="2011-03-21T23:09:00Z">
        <w:r w:rsidR="00C657D7">
          <w:t xml:space="preserve"> (Box 36, Folder</w:t>
        </w:r>
      </w:ins>
      <w:ins w:id="1370" w:author="Erica Feuerbacher" w:date="2011-03-21T23:10:00Z">
        <w:r w:rsidR="00C657D7">
          <w:t xml:space="preserve"> 4),</w:t>
        </w:r>
      </w:ins>
      <w:del w:id="1371" w:author="Erica Feuerbacher" w:date="2011-03-21T23:10:00Z">
        <w:r w:rsidRPr="00BA042F" w:rsidDel="00C657D7">
          <w:delText>.</w:delText>
        </w:r>
      </w:del>
      <w:r w:rsidR="00B4082D" w:rsidRPr="00BA042F">
        <w:t xml:space="preserve"> </w:t>
      </w:r>
      <w:r w:rsidRPr="00BA042F">
        <w:t xml:space="preserve">Joan Staats Library, Jackson Laboratory, Bar Harbor, ME. </w:t>
      </w:r>
    </w:p>
    <w:p w:rsidR="006F4666" w:rsidRPr="00BA042F" w:rsidRDefault="006F4666" w:rsidP="00DE0A31">
      <w:pPr>
        <w:ind w:left="720" w:hanging="720"/>
        <w:contextualSpacing/>
      </w:pPr>
      <w:r w:rsidRPr="00BA042F">
        <w:t>Scott, J. P., &amp; Fuller, J. L. (1965).</w:t>
      </w:r>
      <w:r w:rsidR="00B4082D" w:rsidRPr="00BA042F">
        <w:t xml:space="preserve"> </w:t>
      </w:r>
      <w:r w:rsidRPr="00BA042F">
        <w:rPr>
          <w:i/>
        </w:rPr>
        <w:t xml:space="preserve">Genetics and the </w:t>
      </w:r>
      <w:ins w:id="1372" w:author="Erica Feuerbacher" w:date="2011-03-20T14:02:00Z">
        <w:r w:rsidR="004B4AAF" w:rsidRPr="00BA042F">
          <w:rPr>
            <w:i/>
          </w:rPr>
          <w:t xml:space="preserve">social behavior </w:t>
        </w:r>
      </w:ins>
      <w:r w:rsidRPr="00BA042F">
        <w:rPr>
          <w:i/>
        </w:rPr>
        <w:t xml:space="preserve">of the </w:t>
      </w:r>
      <w:ins w:id="1373" w:author="Erica Feuerbacher" w:date="2011-03-20T14:02:00Z">
        <w:r w:rsidR="004B4AAF" w:rsidRPr="00BA042F">
          <w:rPr>
            <w:i/>
          </w:rPr>
          <w:t>dog</w:t>
        </w:r>
      </w:ins>
      <w:r w:rsidRPr="00BA042F">
        <w:rPr>
          <w:i/>
        </w:rPr>
        <w:t>:</w:t>
      </w:r>
      <w:r w:rsidR="00B4082D" w:rsidRPr="00BA042F">
        <w:rPr>
          <w:i/>
        </w:rPr>
        <w:t xml:space="preserve"> </w:t>
      </w:r>
      <w:r w:rsidRPr="00BA042F">
        <w:rPr>
          <w:i/>
        </w:rPr>
        <w:t xml:space="preserve">The </w:t>
      </w:r>
      <w:ins w:id="1374" w:author="Erica Feuerbacher" w:date="2011-03-20T14:02:00Z">
        <w:r w:rsidR="004B4AAF" w:rsidRPr="00BA042F">
          <w:rPr>
            <w:i/>
          </w:rPr>
          <w:t>classic study</w:t>
        </w:r>
      </w:ins>
      <w:r w:rsidRPr="00BA042F">
        <w:rPr>
          <w:i/>
        </w:rPr>
        <w:t>.</w:t>
      </w:r>
      <w:r w:rsidR="00B4082D" w:rsidRPr="00BA042F">
        <w:t xml:space="preserve"> </w:t>
      </w:r>
      <w:r w:rsidRPr="00BA042F">
        <w:t>Chicago, IL:</w:t>
      </w:r>
      <w:r w:rsidR="00B4082D" w:rsidRPr="00BA042F">
        <w:t xml:space="preserve"> </w:t>
      </w:r>
      <w:del w:id="1375" w:author="Erica Feuerbacher" w:date="2011-03-21T23:01:00Z">
        <w:r w:rsidRPr="00BA042F" w:rsidDel="00140252">
          <w:delText xml:space="preserve">The </w:delText>
        </w:r>
      </w:del>
      <w:r w:rsidRPr="00BA042F">
        <w:t xml:space="preserve">University of Chicago Press. </w:t>
      </w:r>
    </w:p>
    <w:p w:rsidR="006F4666" w:rsidRPr="00BA042F" w:rsidRDefault="006F4666" w:rsidP="00DE0A31">
      <w:pPr>
        <w:ind w:left="720" w:hanging="720"/>
        <w:contextualSpacing/>
      </w:pPr>
      <w:r w:rsidRPr="00BA042F">
        <w:t>Scott, J. P., &amp; Marston, M.-V. (1950).</w:t>
      </w:r>
      <w:r w:rsidR="00B4082D" w:rsidRPr="00BA042F">
        <w:t xml:space="preserve"> </w:t>
      </w:r>
      <w:r w:rsidRPr="00BA042F">
        <w:t>Critical periods affecting the development of normal and mal-adjustive social behavior of puppies.</w:t>
      </w:r>
      <w:r w:rsidR="00B4082D" w:rsidRPr="00BA042F">
        <w:t xml:space="preserve"> </w:t>
      </w:r>
      <w:r w:rsidRPr="00BA042F">
        <w:rPr>
          <w:i/>
        </w:rPr>
        <w:t>The Pedagogical Seminary and Journal of Genetic Psychology, 77</w:t>
      </w:r>
      <w:r w:rsidRPr="00BA042F">
        <w:t>, 25</w:t>
      </w:r>
      <w:del w:id="1376" w:author="Erica Feuerbacher" w:date="2011-03-21T22:11:00Z">
        <w:r w:rsidRPr="00BA042F" w:rsidDel="008D3982">
          <w:delText>-</w:delText>
        </w:r>
      </w:del>
      <w:ins w:id="1377" w:author="Erica Feuerbacher" w:date="2011-03-21T22:11:00Z">
        <w:r w:rsidR="008D3982">
          <w:t>−</w:t>
        </w:r>
      </w:ins>
      <w:r w:rsidRPr="00BA042F">
        <w:t xml:space="preserve">60. </w:t>
      </w:r>
    </w:p>
    <w:p w:rsidR="006F4666" w:rsidRPr="00BA042F" w:rsidRDefault="006F4666" w:rsidP="00DE0A31">
      <w:pPr>
        <w:ind w:left="720" w:hanging="720"/>
        <w:contextualSpacing/>
      </w:pPr>
      <w:r w:rsidRPr="00BA042F">
        <w:t>Seligman, M. E., &amp; Maier, S. F. (1967).</w:t>
      </w:r>
      <w:r w:rsidR="00B4082D" w:rsidRPr="00BA042F">
        <w:t xml:space="preserve"> </w:t>
      </w:r>
      <w:r w:rsidRPr="00BA042F">
        <w:t>Failure to escape traumatic shock.</w:t>
      </w:r>
      <w:r w:rsidR="00B4082D" w:rsidRPr="00BA042F">
        <w:t xml:space="preserve"> </w:t>
      </w:r>
      <w:r w:rsidRPr="00BA042F">
        <w:rPr>
          <w:i/>
        </w:rPr>
        <w:t>Journal of Experimental Psychology, 74</w:t>
      </w:r>
      <w:r w:rsidRPr="00BA042F">
        <w:t>, 1</w:t>
      </w:r>
      <w:del w:id="1378" w:author="Erica Feuerbacher" w:date="2011-03-21T22:11:00Z">
        <w:r w:rsidRPr="00BA042F" w:rsidDel="008D3982">
          <w:delText>-</w:delText>
        </w:r>
      </w:del>
      <w:ins w:id="1379" w:author="Erica Feuerbacher" w:date="2011-03-21T22:11:00Z">
        <w:r w:rsidR="008D3982">
          <w:t>−</w:t>
        </w:r>
      </w:ins>
      <w:r w:rsidRPr="00BA042F">
        <w:t xml:space="preserve">9. </w:t>
      </w:r>
      <w:ins w:id="1380" w:author="Erica Feuerbacher" w:date="2011-03-20T20:38:00Z">
        <w:r w:rsidR="00DA5C49" w:rsidRPr="00BA042F">
          <w:rPr>
            <w:szCs w:val="22"/>
          </w:rPr>
          <w:t>doi:10.1037/h0024514</w:t>
        </w:r>
      </w:ins>
    </w:p>
    <w:p w:rsidR="006F4666" w:rsidRPr="00BA042F" w:rsidRDefault="006F4666" w:rsidP="00DE0A31">
      <w:pPr>
        <w:ind w:left="720" w:hanging="720"/>
        <w:contextualSpacing/>
      </w:pPr>
      <w:r w:rsidRPr="00BA042F">
        <w:t>Shapiro, M. M. (1960a).</w:t>
      </w:r>
      <w:r w:rsidR="00B4082D" w:rsidRPr="00BA042F">
        <w:t xml:space="preserve"> </w:t>
      </w:r>
      <w:r w:rsidRPr="00BA042F">
        <w:t>Classical salivary condition in dogs.</w:t>
      </w:r>
      <w:r w:rsidR="00B4082D" w:rsidRPr="00BA042F">
        <w:t xml:space="preserve"> </w:t>
      </w:r>
      <w:r w:rsidRPr="00BA042F">
        <w:rPr>
          <w:i/>
        </w:rPr>
        <w:t xml:space="preserve">Dissertation Abstracts, 20, </w:t>
      </w:r>
      <w:r w:rsidRPr="00BA042F">
        <w:t>4188</w:t>
      </w:r>
      <w:del w:id="1381" w:author="Erica Feuerbacher" w:date="2011-03-21T22:11:00Z">
        <w:r w:rsidRPr="00BA042F" w:rsidDel="008D3982">
          <w:delText>-</w:delText>
        </w:r>
      </w:del>
      <w:ins w:id="1382" w:author="Erica Feuerbacher" w:date="2011-03-21T22:11:00Z">
        <w:r w:rsidR="008D3982">
          <w:t>−</w:t>
        </w:r>
      </w:ins>
      <w:r w:rsidRPr="00BA042F">
        <w:t xml:space="preserve">4189. </w:t>
      </w:r>
    </w:p>
    <w:p w:rsidR="006F4666" w:rsidRPr="00BA042F" w:rsidRDefault="006F4666" w:rsidP="00DE0A31">
      <w:pPr>
        <w:ind w:left="720" w:hanging="720"/>
        <w:contextualSpacing/>
      </w:pPr>
      <w:r w:rsidRPr="00BA042F">
        <w:t>Shapiro, M. M. (1960b).</w:t>
      </w:r>
      <w:r w:rsidR="00B4082D" w:rsidRPr="00BA042F">
        <w:t xml:space="preserve"> </w:t>
      </w:r>
      <w:r w:rsidRPr="00BA042F">
        <w:t>Respondent salivary conditioning in dogs during operant lever pressing in dogs.</w:t>
      </w:r>
      <w:r w:rsidR="00B4082D" w:rsidRPr="00BA042F">
        <w:t xml:space="preserve"> </w:t>
      </w:r>
      <w:r w:rsidRPr="00BA042F">
        <w:rPr>
          <w:i/>
        </w:rPr>
        <w:t>Science,</w:t>
      </w:r>
      <w:r w:rsidRPr="00BA042F">
        <w:t xml:space="preserve"> </w:t>
      </w:r>
      <w:r w:rsidRPr="00BA042F">
        <w:rPr>
          <w:i/>
        </w:rPr>
        <w:t>132</w:t>
      </w:r>
      <w:r w:rsidRPr="00BA042F">
        <w:t>, 361</w:t>
      </w:r>
      <w:del w:id="1383" w:author="Erica Feuerbacher" w:date="2011-03-21T22:11:00Z">
        <w:r w:rsidRPr="00BA042F" w:rsidDel="008D3982">
          <w:delText>-</w:delText>
        </w:r>
      </w:del>
      <w:ins w:id="1384" w:author="Erica Feuerbacher" w:date="2011-03-21T22:11:00Z">
        <w:r w:rsidR="008D3982">
          <w:t>−</w:t>
        </w:r>
      </w:ins>
      <w:r w:rsidRPr="00BA042F">
        <w:t xml:space="preserve">364. </w:t>
      </w:r>
      <w:ins w:id="1385" w:author="Erica Feuerbacher" w:date="2011-03-20T20:38:00Z">
        <w:r w:rsidR="00DA5C49" w:rsidRPr="00BA042F">
          <w:rPr>
            <w:szCs w:val="22"/>
          </w:rPr>
          <w:t>doi:10.1126/science.132.3427.619</w:t>
        </w:r>
      </w:ins>
    </w:p>
    <w:p w:rsidR="006F4666" w:rsidRPr="00BA042F" w:rsidRDefault="006F4666" w:rsidP="00DE0A31">
      <w:pPr>
        <w:ind w:left="720" w:hanging="720"/>
        <w:contextualSpacing/>
      </w:pPr>
      <w:r w:rsidRPr="00BA042F">
        <w:t>Shapiro, M. M., &amp; Herendeen, D. L. (1975).</w:t>
      </w:r>
      <w:r w:rsidR="00B4082D" w:rsidRPr="00BA042F">
        <w:t xml:space="preserve"> </w:t>
      </w:r>
      <w:r w:rsidRPr="00BA042F">
        <w:t>Food-reinforced inhibition of conditioned salivation in dogs.</w:t>
      </w:r>
      <w:r w:rsidR="00B4082D" w:rsidRPr="00BA042F">
        <w:t xml:space="preserve"> </w:t>
      </w:r>
      <w:r w:rsidRPr="00BA042F">
        <w:rPr>
          <w:i/>
        </w:rPr>
        <w:t>Journal of Comparative and Physiological Psychology, 88</w:t>
      </w:r>
      <w:r w:rsidRPr="00BA042F">
        <w:t>, 628</w:t>
      </w:r>
      <w:del w:id="1386" w:author="Erica Feuerbacher" w:date="2011-03-21T22:11:00Z">
        <w:r w:rsidRPr="00BA042F" w:rsidDel="008D3982">
          <w:delText>-</w:delText>
        </w:r>
      </w:del>
      <w:ins w:id="1387" w:author="Erica Feuerbacher" w:date="2011-03-21T22:11:00Z">
        <w:r w:rsidR="008D3982">
          <w:t>−</w:t>
        </w:r>
      </w:ins>
      <w:r w:rsidRPr="00BA042F">
        <w:t xml:space="preserve">632. </w:t>
      </w:r>
      <w:ins w:id="1388" w:author="Erica Feuerbacher" w:date="2011-03-20T20:38:00Z">
        <w:r w:rsidR="00DA5C49" w:rsidRPr="00BA042F">
          <w:rPr>
            <w:szCs w:val="22"/>
          </w:rPr>
          <w:t>doi:10.1037/h0076432</w:t>
        </w:r>
      </w:ins>
    </w:p>
    <w:p w:rsidR="006F4666" w:rsidRPr="00BA042F" w:rsidRDefault="006F4666" w:rsidP="00DE0A31">
      <w:pPr>
        <w:ind w:left="720" w:hanging="720"/>
        <w:contextualSpacing/>
      </w:pPr>
      <w:r w:rsidRPr="00BA042F">
        <w:t>Shapiro, M. M., Miller, T. M., &amp; Bresnahan, J. L. (1966).</w:t>
      </w:r>
      <w:r w:rsidR="00B4082D" w:rsidRPr="00BA042F">
        <w:t xml:space="preserve"> </w:t>
      </w:r>
      <w:r w:rsidRPr="00BA042F">
        <w:t>Dummy trials, novel stimuli, and Pavlovian-trained stimuli: Their effect upon instrumental and consummatory response relationships.</w:t>
      </w:r>
      <w:r w:rsidR="00B4082D" w:rsidRPr="00BA042F">
        <w:t xml:space="preserve"> </w:t>
      </w:r>
      <w:r w:rsidRPr="00BA042F">
        <w:rPr>
          <w:i/>
        </w:rPr>
        <w:t>Journal of Comparative and Physiological Psychology, 61</w:t>
      </w:r>
      <w:r w:rsidRPr="00BA042F">
        <w:t>, 480</w:t>
      </w:r>
      <w:ins w:id="1389" w:author="Erica Feuerbacher" w:date="2011-03-21T22:11:00Z">
        <w:r w:rsidR="008D3982">
          <w:t>−</w:t>
        </w:r>
      </w:ins>
      <w:r w:rsidRPr="00BA042F">
        <w:t xml:space="preserve">483. </w:t>
      </w:r>
      <w:ins w:id="1390" w:author="Erica Feuerbacher" w:date="2011-03-20T20:38:00Z">
        <w:r w:rsidR="00DA5C49" w:rsidRPr="00BA042F">
          <w:rPr>
            <w:szCs w:val="22"/>
          </w:rPr>
          <w:t>doi:10.1037/h0023271</w:t>
        </w:r>
      </w:ins>
    </w:p>
    <w:p w:rsidR="006F4666" w:rsidRPr="00BA042F" w:rsidRDefault="006F4666" w:rsidP="00DE0A31">
      <w:pPr>
        <w:ind w:left="720" w:hanging="720"/>
        <w:contextualSpacing/>
      </w:pPr>
      <w:r w:rsidRPr="00BA042F">
        <w:t>Shapiro, M. M., Mugg, G. J., &amp; Ewald, J. (1971).</w:t>
      </w:r>
      <w:r w:rsidR="00B4082D" w:rsidRPr="00BA042F">
        <w:t xml:space="preserve"> </w:t>
      </w:r>
      <w:r w:rsidRPr="00BA042F">
        <w:t>Instrumental preferences and conditioned preparatory responses in dogs.</w:t>
      </w:r>
      <w:r w:rsidR="00B4082D" w:rsidRPr="00BA042F">
        <w:t xml:space="preserve"> </w:t>
      </w:r>
      <w:r w:rsidRPr="00BA042F">
        <w:rPr>
          <w:i/>
        </w:rPr>
        <w:t>Journal of Comparative and Physiological Psychology, 74</w:t>
      </w:r>
      <w:r w:rsidRPr="00BA042F">
        <w:t>, 227</w:t>
      </w:r>
      <w:ins w:id="1391" w:author="Erica Feuerbacher" w:date="2011-03-21T22:11:00Z">
        <w:r w:rsidR="008D3982">
          <w:t>−</w:t>
        </w:r>
      </w:ins>
      <w:r w:rsidRPr="00BA042F">
        <w:t xml:space="preserve">232. </w:t>
      </w:r>
      <w:ins w:id="1392" w:author="Erica Feuerbacher" w:date="2011-03-20T20:39:00Z">
        <w:r w:rsidR="00DA5C49" w:rsidRPr="00BA042F">
          <w:rPr>
            <w:szCs w:val="22"/>
          </w:rPr>
          <w:t>doi:10.1037/h0030343</w:t>
        </w:r>
      </w:ins>
    </w:p>
    <w:p w:rsidR="006F4666" w:rsidRPr="00BA042F" w:rsidRDefault="006F4666" w:rsidP="00DE0A31">
      <w:pPr>
        <w:ind w:left="720" w:hanging="720"/>
        <w:contextualSpacing/>
      </w:pPr>
      <w:r w:rsidRPr="00BA042F">
        <w:t>Shepard, E. (2001).</w:t>
      </w:r>
      <w:r w:rsidR="00B4082D" w:rsidRPr="00BA042F">
        <w:t xml:space="preserve"> </w:t>
      </w:r>
      <w:r w:rsidRPr="00BA042F">
        <w:t>Finding aid to The Charles Rupert Stockard, PhD (1879</w:t>
      </w:r>
      <w:ins w:id="1393" w:author="Erica Feuerbacher" w:date="2011-03-21T22:11:00Z">
        <w:r w:rsidR="008D3982">
          <w:t>−</w:t>
        </w:r>
      </w:ins>
      <w:r w:rsidRPr="00BA042F">
        <w:t>1939) Papers.</w:t>
      </w:r>
      <w:r w:rsidR="00B4082D" w:rsidRPr="00BA042F">
        <w:t xml:space="preserve"> </w:t>
      </w:r>
      <w:r w:rsidRPr="00BA042F">
        <w:t xml:space="preserve">Retrieved from http://www.med.cornell.edu/archives/our_collection/personal.html </w:t>
      </w:r>
    </w:p>
    <w:p w:rsidR="00DA5C49" w:rsidRPr="00BA042F" w:rsidRDefault="006F4666" w:rsidP="00DE0A31">
      <w:pPr>
        <w:ind w:left="720" w:hanging="720"/>
        <w:contextualSpacing/>
      </w:pPr>
      <w:r w:rsidRPr="00BA042F">
        <w:t>Shepherd, W. T. (1915).</w:t>
      </w:r>
      <w:r w:rsidR="00B4082D" w:rsidRPr="00BA042F">
        <w:t xml:space="preserve"> </w:t>
      </w:r>
      <w:r w:rsidRPr="00BA042F">
        <w:t>Adaptive intelligence in dogs and cats, as compared with adaptive intelligence in rhesus monkeys.</w:t>
      </w:r>
      <w:r w:rsidR="00B4082D" w:rsidRPr="00BA042F">
        <w:t xml:space="preserve"> </w:t>
      </w:r>
      <w:r w:rsidRPr="00BA042F">
        <w:rPr>
          <w:i/>
        </w:rPr>
        <w:t>American Journal of Psychology</w:t>
      </w:r>
      <w:r w:rsidRPr="00BA042F">
        <w:t xml:space="preserve">, </w:t>
      </w:r>
      <w:r w:rsidRPr="00BA042F">
        <w:rPr>
          <w:i/>
        </w:rPr>
        <w:t>26</w:t>
      </w:r>
      <w:r w:rsidRPr="00BA042F">
        <w:t>, 211</w:t>
      </w:r>
      <w:ins w:id="1394" w:author="Erica Feuerbacher" w:date="2011-03-21T22:11:00Z">
        <w:r w:rsidR="008D3982">
          <w:t>−</w:t>
        </w:r>
      </w:ins>
      <w:r w:rsidRPr="00BA042F">
        <w:t xml:space="preserve">216. </w:t>
      </w:r>
      <w:ins w:id="1395" w:author="Erica Feuerbacher" w:date="2011-03-20T20:40:00Z">
        <w:r w:rsidR="00DA5C49" w:rsidRPr="00BA042F">
          <w:rPr>
            <w:szCs w:val="22"/>
          </w:rPr>
          <w:t>doi:10.2307/1413250</w:t>
        </w:r>
        <w:r w:rsidR="00DA5C49" w:rsidRPr="00BA042F">
          <w:rPr>
            <w:rFonts w:cs="Helvetica"/>
          </w:rPr>
          <w:t xml:space="preserve"> </w:t>
        </w:r>
      </w:ins>
    </w:p>
    <w:p w:rsidR="006F4666" w:rsidRPr="00BA042F" w:rsidRDefault="006F4666" w:rsidP="00DE0A31">
      <w:pPr>
        <w:ind w:left="720" w:hanging="720"/>
        <w:contextualSpacing/>
      </w:pPr>
      <w:r w:rsidRPr="00BA042F">
        <w:t>Shepherd, W. T. (1919) On sound discrimination in dogs.</w:t>
      </w:r>
      <w:r w:rsidR="00B4082D" w:rsidRPr="00BA042F">
        <w:t xml:space="preserve"> </w:t>
      </w:r>
      <w:r w:rsidRPr="00BA042F">
        <w:rPr>
          <w:i/>
        </w:rPr>
        <w:t>American Journal of Psychology, 30</w:t>
      </w:r>
      <w:r w:rsidRPr="00BA042F">
        <w:t>, 291</w:t>
      </w:r>
      <w:ins w:id="1396" w:author="Erica Feuerbacher" w:date="2011-03-21T22:11:00Z">
        <w:r w:rsidR="008D3982">
          <w:t>−</w:t>
        </w:r>
      </w:ins>
      <w:r w:rsidRPr="00BA042F">
        <w:t xml:space="preserve">294. </w:t>
      </w:r>
      <w:ins w:id="1397" w:author="Erica Feuerbacher" w:date="2011-03-20T20:40:00Z">
        <w:r w:rsidR="00DA5C49" w:rsidRPr="00BA042F">
          <w:rPr>
            <w:szCs w:val="22"/>
          </w:rPr>
          <w:t>doi:10.2307/1413878</w:t>
        </w:r>
      </w:ins>
    </w:p>
    <w:p w:rsidR="006F4666" w:rsidRPr="00BA042F" w:rsidRDefault="006F4666" w:rsidP="00DE0A31">
      <w:pPr>
        <w:ind w:left="720" w:hanging="720"/>
        <w:contextualSpacing/>
      </w:pPr>
      <w:r w:rsidRPr="00BA042F">
        <w:t>Sidman, M. (1954).</w:t>
      </w:r>
      <w:r w:rsidR="00B4082D" w:rsidRPr="00BA042F">
        <w:t xml:space="preserve"> </w:t>
      </w:r>
      <w:r w:rsidRPr="00BA042F">
        <w:t>The temporal distribution of avoidance responses.</w:t>
      </w:r>
      <w:r w:rsidR="00B4082D" w:rsidRPr="00BA042F">
        <w:t xml:space="preserve"> </w:t>
      </w:r>
      <w:r w:rsidRPr="00BA042F">
        <w:rPr>
          <w:i/>
        </w:rPr>
        <w:t>Journal of Comparative Physiological Psychology, 47</w:t>
      </w:r>
      <w:r w:rsidRPr="00BA042F">
        <w:t>, 399</w:t>
      </w:r>
      <w:del w:id="1398" w:author="Erica Feuerbacher" w:date="2011-03-21T22:11:00Z">
        <w:r w:rsidRPr="00BA042F" w:rsidDel="008D3982">
          <w:delText>-</w:delText>
        </w:r>
      </w:del>
      <w:ins w:id="1399" w:author="Erica Feuerbacher" w:date="2011-03-21T22:11:00Z">
        <w:r w:rsidR="008D3982">
          <w:t>−</w:t>
        </w:r>
      </w:ins>
      <w:r w:rsidRPr="00BA042F">
        <w:t xml:space="preserve">402. </w:t>
      </w:r>
      <w:ins w:id="1400" w:author="Erica Feuerbacher" w:date="2011-03-20T20:40:00Z">
        <w:r w:rsidR="00DA5C49" w:rsidRPr="00BA042F">
          <w:rPr>
            <w:szCs w:val="22"/>
          </w:rPr>
          <w:t>doi:10.1037/h0059155</w:t>
        </w:r>
      </w:ins>
    </w:p>
    <w:p w:rsidR="006F4666" w:rsidRPr="00BA042F" w:rsidRDefault="006F4666" w:rsidP="00DE0A31">
      <w:pPr>
        <w:ind w:left="720" w:hanging="720"/>
        <w:contextualSpacing/>
      </w:pPr>
      <w:r w:rsidRPr="00BA042F">
        <w:t>Sinn, D. L., Gosling, S. D., &amp; Hilliard, S. (2010).</w:t>
      </w:r>
      <w:r w:rsidR="00B4082D" w:rsidRPr="00BA042F">
        <w:t xml:space="preserve"> </w:t>
      </w:r>
      <w:r w:rsidRPr="00BA042F">
        <w:t>Personality and performance in military working dogs: Reliability and validity of behavioral tests.</w:t>
      </w:r>
      <w:r w:rsidR="00B4082D" w:rsidRPr="00BA042F">
        <w:t xml:space="preserve"> </w:t>
      </w:r>
      <w:r w:rsidRPr="00BA042F">
        <w:rPr>
          <w:i/>
        </w:rPr>
        <w:t>Applied Animal Behaviour Sciences, 127</w:t>
      </w:r>
      <w:r w:rsidRPr="00BA042F">
        <w:t>, 51</w:t>
      </w:r>
      <w:del w:id="1401" w:author="Erica Feuerbacher" w:date="2011-03-21T22:11:00Z">
        <w:r w:rsidRPr="00BA042F" w:rsidDel="008D3982">
          <w:delText>-</w:delText>
        </w:r>
      </w:del>
      <w:ins w:id="1402" w:author="Erica Feuerbacher" w:date="2011-03-21T22:11:00Z">
        <w:r w:rsidR="008D3982">
          <w:t>−</w:t>
        </w:r>
      </w:ins>
      <w:r w:rsidRPr="00BA042F">
        <w:t>65.</w:t>
      </w:r>
      <w:ins w:id="1403" w:author="Erica Feuerbacher" w:date="2011-03-20T20:41:00Z">
        <w:r w:rsidR="00DA5C49" w:rsidRPr="00BA042F">
          <w:t xml:space="preserve"> </w:t>
        </w:r>
        <w:r w:rsidR="00DA5C49" w:rsidRPr="00BA042F">
          <w:rPr>
            <w:szCs w:val="22"/>
          </w:rPr>
          <w:t>doi:10.1016/j.applanim.2010.08.007</w:t>
        </w:r>
      </w:ins>
    </w:p>
    <w:p w:rsidR="003D1D05" w:rsidRPr="00BA042F" w:rsidRDefault="003D1D05" w:rsidP="00DE0A31">
      <w:pPr>
        <w:numPr>
          <w:ins w:id="1404" w:author="Erica Feuerbacher" w:date="2011-03-20T14:17:00Z"/>
        </w:numPr>
        <w:ind w:left="720" w:hanging="720"/>
        <w:contextualSpacing/>
        <w:rPr>
          <w:ins w:id="1405" w:author="Erica Feuerbacher" w:date="2011-03-20T17:24:00Z"/>
        </w:rPr>
      </w:pPr>
      <w:ins w:id="1406" w:author="Erica Feuerbacher" w:date="2011-03-20T14:17:00Z">
        <w:r w:rsidRPr="00BA042F">
          <w:t xml:space="preserve">Solomon, R. L., Kamin, L. J., &amp; Wynne. L. C. (1953). Traumatic avoidance learning: the outcomes of several extinction procedures with dogs. </w:t>
        </w:r>
        <w:r w:rsidRPr="00BA042F">
          <w:rPr>
            <w:i/>
          </w:rPr>
          <w:t>Journal of Abnormal and Social Psychology, 49</w:t>
        </w:r>
        <w:r w:rsidRPr="00BA042F">
          <w:t>, 291</w:t>
        </w:r>
      </w:ins>
      <w:ins w:id="1407" w:author="Erica Feuerbacher" w:date="2011-03-21T22:11:00Z">
        <w:r w:rsidR="008D3982">
          <w:t>−</w:t>
        </w:r>
      </w:ins>
      <w:ins w:id="1408" w:author="Erica Feuerbacher" w:date="2011-03-20T14:17:00Z">
        <w:r w:rsidRPr="00BA042F">
          <w:t xml:space="preserve">302. </w:t>
        </w:r>
      </w:ins>
      <w:ins w:id="1409" w:author="Erica Feuerbacher" w:date="2011-03-20T20:41:00Z">
        <w:r w:rsidR="00DA5C49" w:rsidRPr="00BA042F">
          <w:rPr>
            <w:szCs w:val="22"/>
          </w:rPr>
          <w:t>doi:10.1037/h0058943</w:t>
        </w:r>
      </w:ins>
    </w:p>
    <w:p w:rsidR="006F4666" w:rsidRPr="00BA042F" w:rsidRDefault="006F4666" w:rsidP="00DE0A31">
      <w:pPr>
        <w:ind w:left="720" w:hanging="720"/>
        <w:contextualSpacing/>
      </w:pPr>
      <w:r w:rsidRPr="00BA042F">
        <w:t>Solomon, R. L.</w:t>
      </w:r>
      <w:ins w:id="1410" w:author="Erica Feuerbacher" w:date="2011-03-20T22:53:00Z">
        <w:r w:rsidR="003127FA">
          <w:t>,</w:t>
        </w:r>
      </w:ins>
      <w:r w:rsidRPr="00BA042F">
        <w:t xml:space="preserve"> &amp; Wynne. L. C. (1953).</w:t>
      </w:r>
      <w:r w:rsidR="00B4082D" w:rsidRPr="00BA042F">
        <w:t xml:space="preserve"> </w:t>
      </w:r>
      <w:r w:rsidRPr="00BA042F">
        <w:t>Traumatic avoidance learning: acquisition in normal dogs.</w:t>
      </w:r>
      <w:r w:rsidR="00B4082D" w:rsidRPr="00BA042F">
        <w:t xml:space="preserve"> </w:t>
      </w:r>
      <w:r w:rsidRPr="00BA042F">
        <w:rPr>
          <w:i/>
        </w:rPr>
        <w:t>Psychological Monographs, 67</w:t>
      </w:r>
      <w:r w:rsidRPr="00BA042F">
        <w:t xml:space="preserve">(4), 19. </w:t>
      </w:r>
    </w:p>
    <w:p w:rsidR="006F4666" w:rsidRPr="00BA042F" w:rsidRDefault="006F4666" w:rsidP="00DE0A31">
      <w:pPr>
        <w:ind w:left="720" w:hanging="720"/>
        <w:contextualSpacing/>
      </w:pPr>
      <w:r w:rsidRPr="00BA042F">
        <w:t>Solomon, R. L., &amp; Wynne. L. C. (1954).</w:t>
      </w:r>
      <w:r w:rsidR="00B4082D" w:rsidRPr="00BA042F">
        <w:t xml:space="preserve"> </w:t>
      </w:r>
      <w:r w:rsidRPr="00BA042F">
        <w:t>Traumatic avoidance learning: the principles of anxiety conservation and partial irreversibility.</w:t>
      </w:r>
      <w:r w:rsidR="00B4082D" w:rsidRPr="00BA042F">
        <w:t xml:space="preserve"> </w:t>
      </w:r>
      <w:r w:rsidRPr="00BA042F">
        <w:rPr>
          <w:i/>
        </w:rPr>
        <w:t>Psychological Review, 61</w:t>
      </w:r>
      <w:r w:rsidRPr="00BA042F">
        <w:t>, 353</w:t>
      </w:r>
      <w:ins w:id="1411" w:author="Erica Feuerbacher" w:date="2011-03-21T22:11:00Z">
        <w:r w:rsidR="008D3982">
          <w:t>−</w:t>
        </w:r>
      </w:ins>
      <w:r w:rsidRPr="00BA042F">
        <w:t xml:space="preserve">385. </w:t>
      </w:r>
    </w:p>
    <w:p w:rsidR="006F4666" w:rsidRPr="00BA042F" w:rsidRDefault="006F4666" w:rsidP="00DE0A31">
      <w:pPr>
        <w:ind w:left="720" w:hanging="720"/>
        <w:contextualSpacing/>
      </w:pPr>
      <w:r w:rsidRPr="00BA042F">
        <w:t>Solomon, R. L., &amp; Wynne. L. C. (1955).</w:t>
      </w:r>
      <w:r w:rsidR="00B4082D" w:rsidRPr="00BA042F">
        <w:t xml:space="preserve"> </w:t>
      </w:r>
      <w:r w:rsidRPr="00BA042F">
        <w:t>Traumatic avoidance learning: acquisition and extinction in dogs deprived of normal peripheral autonomic function.</w:t>
      </w:r>
      <w:r w:rsidR="00B4082D" w:rsidRPr="00BA042F">
        <w:t xml:space="preserve"> </w:t>
      </w:r>
      <w:r w:rsidRPr="00BA042F">
        <w:rPr>
          <w:i/>
        </w:rPr>
        <w:t>Genetic Psychology Monographs, 52</w:t>
      </w:r>
      <w:r w:rsidRPr="00BA042F">
        <w:t>, 241</w:t>
      </w:r>
      <w:ins w:id="1412" w:author="Erica Feuerbacher" w:date="2011-03-21T22:11:00Z">
        <w:r w:rsidR="008D3982">
          <w:t>−</w:t>
        </w:r>
      </w:ins>
      <w:r w:rsidRPr="00BA042F">
        <w:t xml:space="preserve">284. </w:t>
      </w:r>
    </w:p>
    <w:p w:rsidR="006F4666" w:rsidRPr="00BA042F" w:rsidRDefault="006F4666" w:rsidP="00DE0A31">
      <w:pPr>
        <w:ind w:left="720" w:hanging="720"/>
        <w:contextualSpacing/>
      </w:pPr>
      <w:r w:rsidRPr="00BA042F">
        <w:t>Spady, T. C., &amp; Ostrander, E. A. (2008).</w:t>
      </w:r>
      <w:r w:rsidR="00B4082D" w:rsidRPr="00BA042F">
        <w:t xml:space="preserve"> </w:t>
      </w:r>
      <w:r w:rsidRPr="00BA042F">
        <w:t>Canine behavioral genetics: Pointing out the phenotypes and herding up the genes.</w:t>
      </w:r>
      <w:r w:rsidR="00B4082D" w:rsidRPr="00BA042F">
        <w:t xml:space="preserve"> </w:t>
      </w:r>
      <w:r w:rsidRPr="00BA042F">
        <w:rPr>
          <w:i/>
        </w:rPr>
        <w:t>American Journal of Human Genetics, 82</w:t>
      </w:r>
      <w:r w:rsidRPr="00BA042F">
        <w:t>, 10</w:t>
      </w:r>
      <w:ins w:id="1413" w:author="Erica Feuerbacher" w:date="2011-03-21T22:11:00Z">
        <w:r w:rsidR="008D3982">
          <w:t>−</w:t>
        </w:r>
      </w:ins>
      <w:r w:rsidRPr="00BA042F">
        <w:t>18.</w:t>
      </w:r>
      <w:ins w:id="1414" w:author="Erica Feuerbacher" w:date="2011-03-20T20:41:00Z">
        <w:r w:rsidR="00DA5C49" w:rsidRPr="00BA042F">
          <w:t xml:space="preserve"> </w:t>
        </w:r>
        <w:r w:rsidR="00DA5C49" w:rsidRPr="00BA042F">
          <w:rPr>
            <w:szCs w:val="22"/>
          </w:rPr>
          <w:t>doi:10.1016/j.ajhg.2007.12.001</w:t>
        </w:r>
      </w:ins>
    </w:p>
    <w:p w:rsidR="006F4666" w:rsidRPr="00BA042F" w:rsidRDefault="006F4666" w:rsidP="00DE0A31">
      <w:pPr>
        <w:ind w:left="720" w:hanging="720"/>
        <w:contextualSpacing/>
      </w:pPr>
      <w:r w:rsidRPr="00BA042F">
        <w:t xml:space="preserve">Staff. (1950). </w:t>
      </w:r>
      <w:r w:rsidRPr="00BA042F">
        <w:rPr>
          <w:i/>
        </w:rPr>
        <w:t>Manual of dog testing techniques.</w:t>
      </w:r>
      <w:r w:rsidRPr="00BA042F">
        <w:t xml:space="preserve"> Bar </w:t>
      </w:r>
      <w:ins w:id="1415" w:author="Erica Feuerbacher" w:date="2011-03-20T03:17:00Z">
        <w:r w:rsidR="007E5AB1" w:rsidRPr="00BA042F">
          <w:t>H</w:t>
        </w:r>
      </w:ins>
      <w:r w:rsidRPr="00BA042F">
        <w:t xml:space="preserve">arbor, ME: Roscoe B. Jackson Memorial Laboratory. </w:t>
      </w:r>
    </w:p>
    <w:p w:rsidR="006F4666" w:rsidRPr="00BA042F" w:rsidRDefault="006F4666" w:rsidP="00DE0A31">
      <w:pPr>
        <w:ind w:left="720" w:hanging="720"/>
        <w:contextualSpacing/>
      </w:pPr>
      <w:r w:rsidRPr="00BA042F">
        <w:t>Stanley, W. C. (1966).</w:t>
      </w:r>
      <w:r w:rsidR="00B4082D" w:rsidRPr="00BA042F">
        <w:t xml:space="preserve"> </w:t>
      </w:r>
      <w:r w:rsidRPr="00BA042F">
        <w:t>The passive person as reinforcer in isolated beagle puppies.</w:t>
      </w:r>
      <w:r w:rsidR="00B4082D" w:rsidRPr="00BA042F">
        <w:t xml:space="preserve"> </w:t>
      </w:r>
      <w:r w:rsidRPr="00BA042F">
        <w:rPr>
          <w:i/>
        </w:rPr>
        <w:t xml:space="preserve">Psychonomic Science, 2, </w:t>
      </w:r>
      <w:r w:rsidRPr="00BA042F">
        <w:t>21</w:t>
      </w:r>
      <w:del w:id="1416" w:author="Erica Feuerbacher" w:date="2011-03-21T22:11:00Z">
        <w:r w:rsidRPr="00BA042F" w:rsidDel="008D3982">
          <w:delText>-</w:delText>
        </w:r>
      </w:del>
      <w:ins w:id="1417" w:author="Erica Feuerbacher" w:date="2011-03-21T22:11:00Z">
        <w:r w:rsidR="008D3982">
          <w:t>−</w:t>
        </w:r>
      </w:ins>
      <w:r w:rsidRPr="00BA042F">
        <w:t>22.</w:t>
      </w:r>
    </w:p>
    <w:p w:rsidR="006F4666" w:rsidRPr="00BA042F" w:rsidRDefault="006F4666" w:rsidP="00DE0A31">
      <w:pPr>
        <w:ind w:left="720" w:hanging="720"/>
        <w:contextualSpacing/>
      </w:pPr>
      <w:r w:rsidRPr="00BA042F">
        <w:t>Stanley, W. C., Morris, D. D, &amp; Trattner, A. (1965).</w:t>
      </w:r>
      <w:r w:rsidR="00B4082D" w:rsidRPr="00BA042F">
        <w:t xml:space="preserve"> </w:t>
      </w:r>
      <w:r w:rsidRPr="00BA042F">
        <w:t>Conditioning with a passive person reinforcer and extinction in Shetland sheep dog puppies.</w:t>
      </w:r>
      <w:r w:rsidR="00B4082D" w:rsidRPr="00BA042F">
        <w:t xml:space="preserve"> </w:t>
      </w:r>
      <w:r w:rsidRPr="00BA042F">
        <w:rPr>
          <w:i/>
        </w:rPr>
        <w:t xml:space="preserve">Psychonomic Science, 2, </w:t>
      </w:r>
      <w:r w:rsidRPr="00BA042F">
        <w:t>19</w:t>
      </w:r>
      <w:del w:id="1418" w:author="Erica Feuerbacher" w:date="2011-03-21T22:11:00Z">
        <w:r w:rsidRPr="00BA042F" w:rsidDel="008D3982">
          <w:delText>-</w:delText>
        </w:r>
      </w:del>
      <w:ins w:id="1419" w:author="Erica Feuerbacher" w:date="2011-03-21T22:11:00Z">
        <w:r w:rsidR="008D3982">
          <w:t>−</w:t>
        </w:r>
      </w:ins>
      <w:r w:rsidRPr="00BA042F">
        <w:t>20.</w:t>
      </w:r>
    </w:p>
    <w:p w:rsidR="006F4666" w:rsidRPr="00BA042F" w:rsidRDefault="006F4666" w:rsidP="00DE0A31">
      <w:pPr>
        <w:ind w:left="720" w:hanging="720"/>
        <w:contextualSpacing/>
      </w:pPr>
      <w:r w:rsidRPr="00BA042F">
        <w:t>Stockard, C. R. (Ed.)</w:t>
      </w:r>
      <w:ins w:id="1420" w:author="Erica Feuerbacher" w:date="2011-03-20T03:17:00Z">
        <w:r w:rsidR="007E5AB1" w:rsidRPr="00BA042F">
          <w:t xml:space="preserve">. </w:t>
        </w:r>
      </w:ins>
      <w:r w:rsidRPr="00BA042F">
        <w:t xml:space="preserve">(1941). </w:t>
      </w:r>
      <w:r w:rsidRPr="00BA042F">
        <w:rPr>
          <w:i/>
        </w:rPr>
        <w:t xml:space="preserve">The </w:t>
      </w:r>
      <w:ins w:id="1421" w:author="Erica Feuerbacher" w:date="2011-03-20T14:02:00Z">
        <w:r w:rsidR="004B4AAF" w:rsidRPr="00BA042F">
          <w:rPr>
            <w:i/>
          </w:rPr>
          <w:t xml:space="preserve">genetic </w:t>
        </w:r>
      </w:ins>
      <w:r w:rsidRPr="00BA042F">
        <w:rPr>
          <w:i/>
        </w:rPr>
        <w:t xml:space="preserve">and </w:t>
      </w:r>
      <w:ins w:id="1422" w:author="Erica Feuerbacher" w:date="2011-03-20T14:02:00Z">
        <w:r w:rsidR="004B4AAF" w:rsidRPr="00BA042F">
          <w:rPr>
            <w:i/>
          </w:rPr>
          <w:t xml:space="preserve">endocrinic basis </w:t>
        </w:r>
      </w:ins>
      <w:r w:rsidRPr="00BA042F">
        <w:rPr>
          <w:i/>
        </w:rPr>
        <w:t xml:space="preserve">for </w:t>
      </w:r>
      <w:ins w:id="1423" w:author="Erica Feuerbacher" w:date="2011-03-20T14:02:00Z">
        <w:r w:rsidR="004B4AAF" w:rsidRPr="00BA042F">
          <w:rPr>
            <w:i/>
          </w:rPr>
          <w:t xml:space="preserve">differences </w:t>
        </w:r>
      </w:ins>
      <w:r w:rsidRPr="00BA042F">
        <w:rPr>
          <w:i/>
        </w:rPr>
        <w:t xml:space="preserve">in </w:t>
      </w:r>
      <w:ins w:id="1424" w:author="Erica Feuerbacher" w:date="2011-03-20T14:02:00Z">
        <w:r w:rsidR="004B4AAF" w:rsidRPr="00BA042F">
          <w:rPr>
            <w:i/>
          </w:rPr>
          <w:t xml:space="preserve">form </w:t>
        </w:r>
      </w:ins>
      <w:r w:rsidRPr="00BA042F">
        <w:rPr>
          <w:i/>
        </w:rPr>
        <w:t xml:space="preserve">and </w:t>
      </w:r>
      <w:ins w:id="1425" w:author="Erica Feuerbacher" w:date="2011-03-20T14:02:00Z">
        <w:r w:rsidR="004B4AAF" w:rsidRPr="00BA042F">
          <w:rPr>
            <w:i/>
          </w:rPr>
          <w:t>behavior</w:t>
        </w:r>
      </w:ins>
      <w:r w:rsidRPr="00BA042F">
        <w:rPr>
          <w:i/>
        </w:rPr>
        <w:t>.</w:t>
      </w:r>
      <w:r w:rsidR="00B4082D" w:rsidRPr="00BA042F">
        <w:rPr>
          <w:i/>
        </w:rPr>
        <w:t xml:space="preserve"> </w:t>
      </w:r>
      <w:r w:rsidRPr="00BA042F">
        <w:t>Philadelphia, PA:</w:t>
      </w:r>
      <w:r w:rsidR="00B4082D" w:rsidRPr="00BA042F">
        <w:t xml:space="preserve"> </w:t>
      </w:r>
      <w:r w:rsidRPr="00BA042F">
        <w:t xml:space="preserve">Wistar Institute of Anatomy and Biology. </w:t>
      </w:r>
    </w:p>
    <w:p w:rsidR="006F4666" w:rsidRPr="00BA042F" w:rsidRDefault="006F4666" w:rsidP="00DE0A31">
      <w:pPr>
        <w:ind w:left="720" w:hanging="720"/>
        <w:contextualSpacing/>
      </w:pPr>
      <w:r w:rsidRPr="00BA042F">
        <w:t>Svartberg, K., &amp; Forkman, B. (2002).</w:t>
      </w:r>
      <w:r w:rsidR="00B4082D" w:rsidRPr="00BA042F">
        <w:t xml:space="preserve"> </w:t>
      </w:r>
      <w:r w:rsidRPr="00BA042F">
        <w:t>Personality traits in the domestic dog (</w:t>
      </w:r>
      <w:r w:rsidRPr="00BA042F">
        <w:rPr>
          <w:i/>
        </w:rPr>
        <w:t>Canis familiaris</w:t>
      </w:r>
      <w:r w:rsidRPr="00BA042F">
        <w:t>).</w:t>
      </w:r>
      <w:r w:rsidR="00B4082D" w:rsidRPr="00BA042F">
        <w:t xml:space="preserve"> </w:t>
      </w:r>
      <w:r w:rsidRPr="00BA042F">
        <w:rPr>
          <w:i/>
        </w:rPr>
        <w:t>Applied Animal Behaviour Science, 79</w:t>
      </w:r>
      <w:r w:rsidRPr="00BA042F">
        <w:t>, 133</w:t>
      </w:r>
      <w:del w:id="1426" w:author="Erica Feuerbacher" w:date="2011-03-21T22:11:00Z">
        <w:r w:rsidRPr="00BA042F" w:rsidDel="008D3982">
          <w:delText>-</w:delText>
        </w:r>
      </w:del>
      <w:ins w:id="1427" w:author="Erica Feuerbacher" w:date="2011-03-21T22:11:00Z">
        <w:r w:rsidR="008D3982">
          <w:t>−</w:t>
        </w:r>
      </w:ins>
      <w:r w:rsidRPr="00BA042F">
        <w:t>156.</w:t>
      </w:r>
      <w:ins w:id="1428" w:author="Erica Feuerbacher" w:date="2011-03-20T20:42:00Z">
        <w:r w:rsidR="00DA5C49" w:rsidRPr="00BA042F">
          <w:t xml:space="preserve"> </w:t>
        </w:r>
        <w:r w:rsidR="00DA5C49" w:rsidRPr="00BA042F">
          <w:rPr>
            <w:szCs w:val="22"/>
          </w:rPr>
          <w:t>doi:10.1016/S0168­1591(02)00121­1</w:t>
        </w:r>
      </w:ins>
    </w:p>
    <w:p w:rsidR="005835D6" w:rsidRPr="00BA042F" w:rsidRDefault="005835D6" w:rsidP="00DE0A31">
      <w:pPr>
        <w:numPr>
          <w:ins w:id="1429" w:author="Erica Feuerbacher" w:date="2011-03-20T19:05:00Z"/>
        </w:numPr>
        <w:ind w:left="720" w:hanging="720"/>
        <w:contextualSpacing/>
        <w:rPr>
          <w:ins w:id="1430" w:author="Erica Feuerbacher" w:date="2011-03-20T19:05:00Z"/>
        </w:rPr>
      </w:pPr>
      <w:ins w:id="1431" w:author="Erica Feuerbacher" w:date="2011-03-20T19:05:00Z">
        <w:r w:rsidRPr="00BA042F">
          <w:t xml:space="preserve">Thomas, </w:t>
        </w:r>
      </w:ins>
      <w:ins w:id="1432" w:author="Erica Feuerbacher" w:date="2011-03-20T19:06:00Z">
        <w:r w:rsidRPr="00BA042F">
          <w:t>K. J., Murphree, O. D., &amp; Newton, J. E. (1972). Effect of person and environment on heart rates in two strains of pointer dogs.</w:t>
        </w:r>
        <w:r w:rsidRPr="00BA042F">
          <w:rPr>
            <w:i/>
          </w:rPr>
          <w:t xml:space="preserve"> </w:t>
        </w:r>
        <w:proofErr w:type="gramStart"/>
        <w:r w:rsidRPr="00BA042F">
          <w:rPr>
            <w:i/>
          </w:rPr>
          <w:t>Conditional Reflex, 7</w:t>
        </w:r>
        <w:r w:rsidRPr="00BA042F">
          <w:t>, 74</w:t>
        </w:r>
      </w:ins>
      <w:ins w:id="1433" w:author="Erica Feuerbacher" w:date="2011-03-21T22:11:00Z">
        <w:r w:rsidR="008D3982">
          <w:t>−</w:t>
        </w:r>
      </w:ins>
      <w:ins w:id="1434" w:author="Erica Feuerbacher" w:date="2011-03-20T19:06:00Z">
        <w:r w:rsidRPr="00BA042F">
          <w:t>81</w:t>
        </w:r>
        <w:r w:rsidRPr="00AD6783">
          <w:t>.</w:t>
        </w:r>
      </w:ins>
      <w:proofErr w:type="gramEnd"/>
      <w:ins w:id="1435" w:author="Erica Feuerbacher" w:date="2011-03-20T19:07:00Z">
        <w:r w:rsidRPr="00AD6783">
          <w:rPr>
            <w:rFonts w:cs="Trebuchet MS"/>
          </w:rPr>
          <w:t xml:space="preserve"> </w:t>
        </w:r>
        <w:proofErr w:type="gramStart"/>
        <w:r w:rsidRPr="00AD6783">
          <w:rPr>
            <w:rFonts w:cs="Trebuchet MS"/>
          </w:rPr>
          <w:t>doi:10.1007</w:t>
        </w:r>
        <w:proofErr w:type="gramEnd"/>
        <w:r w:rsidRPr="00AD6783">
          <w:rPr>
            <w:rFonts w:cs="Trebuchet MS"/>
          </w:rPr>
          <w:t>/BF03000477</w:t>
        </w:r>
      </w:ins>
    </w:p>
    <w:p w:rsidR="006F4666" w:rsidRPr="00BA042F" w:rsidRDefault="006F4666" w:rsidP="00DE0A31">
      <w:pPr>
        <w:ind w:left="720" w:hanging="720"/>
        <w:contextualSpacing/>
      </w:pPr>
      <w:r w:rsidRPr="00BA042F">
        <w:t>Thompson, W. R., &amp; Heron, W. (1954a).</w:t>
      </w:r>
      <w:r w:rsidR="00B4082D" w:rsidRPr="00BA042F">
        <w:t xml:space="preserve"> </w:t>
      </w:r>
      <w:r w:rsidRPr="00BA042F">
        <w:t>The effects of early restriction on activity in dogs.</w:t>
      </w:r>
      <w:r w:rsidR="00B4082D" w:rsidRPr="00BA042F">
        <w:t xml:space="preserve"> </w:t>
      </w:r>
      <w:r w:rsidRPr="00BA042F">
        <w:rPr>
          <w:i/>
        </w:rPr>
        <w:t>Journal of Comparative Physiological Psychology, 47</w:t>
      </w:r>
      <w:r w:rsidRPr="00BA042F">
        <w:t>, 77</w:t>
      </w:r>
      <w:del w:id="1436" w:author="Erica Feuerbacher" w:date="2011-03-21T22:11:00Z">
        <w:r w:rsidRPr="00BA042F" w:rsidDel="008D3982">
          <w:delText>-</w:delText>
        </w:r>
      </w:del>
      <w:ins w:id="1437" w:author="Erica Feuerbacher" w:date="2011-03-21T22:11:00Z">
        <w:r w:rsidR="008D3982">
          <w:t>−</w:t>
        </w:r>
      </w:ins>
      <w:r w:rsidRPr="00BA042F">
        <w:t xml:space="preserve">82. </w:t>
      </w:r>
      <w:ins w:id="1438" w:author="Erica Feuerbacher" w:date="2011-03-20T20:42:00Z">
        <w:r w:rsidR="00DA5C49" w:rsidRPr="00BA042F">
          <w:rPr>
            <w:szCs w:val="22"/>
          </w:rPr>
          <w:t>doi:10.1037/h0055664</w:t>
        </w:r>
      </w:ins>
    </w:p>
    <w:p w:rsidR="006F4666" w:rsidRPr="00BA042F" w:rsidRDefault="006F4666" w:rsidP="00DE0A31">
      <w:pPr>
        <w:ind w:left="720" w:hanging="720"/>
        <w:contextualSpacing/>
      </w:pPr>
      <w:r w:rsidRPr="00BA042F">
        <w:t>Thompson, W. R., &amp; Heron, W. (1954b).</w:t>
      </w:r>
      <w:r w:rsidR="00B4082D" w:rsidRPr="00BA042F">
        <w:t xml:space="preserve"> </w:t>
      </w:r>
      <w:r w:rsidRPr="00BA042F">
        <w:t>The effects of restricting early experience on the problem-solving capacity of dogs.</w:t>
      </w:r>
      <w:r w:rsidR="00B4082D" w:rsidRPr="00BA042F">
        <w:t xml:space="preserve"> </w:t>
      </w:r>
      <w:r w:rsidRPr="00BA042F">
        <w:rPr>
          <w:i/>
        </w:rPr>
        <w:t>Canadian Journal of Psychology</w:t>
      </w:r>
      <w:ins w:id="1439" w:author="Erica Feuerbacher" w:date="2011-03-20T03:18:00Z">
        <w:r w:rsidR="007E5AB1" w:rsidRPr="00BA042F">
          <w:t>/Canadienne revue de psychologie</w:t>
        </w:r>
      </w:ins>
      <w:r w:rsidRPr="00BA042F">
        <w:rPr>
          <w:i/>
        </w:rPr>
        <w:t xml:space="preserve">, 8, </w:t>
      </w:r>
      <w:r w:rsidRPr="00BA042F">
        <w:t>17</w:t>
      </w:r>
      <w:del w:id="1440" w:author="Erica Feuerbacher" w:date="2011-03-21T22:11:00Z">
        <w:r w:rsidRPr="00BA042F" w:rsidDel="008D3982">
          <w:delText>-</w:delText>
        </w:r>
      </w:del>
      <w:ins w:id="1441" w:author="Erica Feuerbacher" w:date="2011-03-21T22:11:00Z">
        <w:r w:rsidR="008D3982">
          <w:t>−</w:t>
        </w:r>
      </w:ins>
      <w:r w:rsidRPr="00BA042F">
        <w:t xml:space="preserve">31. </w:t>
      </w:r>
      <w:ins w:id="1442" w:author="Erica Feuerbacher" w:date="2011-03-20T20:43:00Z">
        <w:r w:rsidR="00DA5C49" w:rsidRPr="00BA042F">
          <w:rPr>
            <w:szCs w:val="22"/>
          </w:rPr>
          <w:t>doi:10.1037/h0083595</w:t>
        </w:r>
      </w:ins>
    </w:p>
    <w:p w:rsidR="006F4666" w:rsidRPr="00BA042F" w:rsidRDefault="006F4666" w:rsidP="00DE0A31">
      <w:pPr>
        <w:ind w:left="720" w:hanging="720"/>
        <w:contextualSpacing/>
      </w:pPr>
      <w:r w:rsidRPr="00BA042F">
        <w:t>Thompson, W. R., Melzack, R., &amp; Scott, T. H. (1956).</w:t>
      </w:r>
      <w:r w:rsidR="00B4082D" w:rsidRPr="00BA042F">
        <w:t xml:space="preserve"> </w:t>
      </w:r>
      <w:r w:rsidRPr="00BA042F">
        <w:t>'Whirling behavior' in dogs as related to early experience.</w:t>
      </w:r>
      <w:r w:rsidR="00B4082D" w:rsidRPr="00BA042F">
        <w:t xml:space="preserve"> </w:t>
      </w:r>
      <w:r w:rsidRPr="00BA042F">
        <w:rPr>
          <w:i/>
        </w:rPr>
        <w:t>Science, 123</w:t>
      </w:r>
      <w:r w:rsidRPr="00BA042F">
        <w:t xml:space="preserve">, 939. </w:t>
      </w:r>
      <w:ins w:id="1443" w:author="Erica Feuerbacher" w:date="2011-03-20T20:43:00Z">
        <w:r w:rsidR="00DA5C49" w:rsidRPr="00BA042F">
          <w:rPr>
            <w:szCs w:val="22"/>
          </w:rPr>
          <w:t>doi:10.1126/science.123.3204.939</w:t>
        </w:r>
      </w:ins>
    </w:p>
    <w:p w:rsidR="006F4666" w:rsidRPr="00BA042F" w:rsidRDefault="006F4666" w:rsidP="00DE0A31">
      <w:pPr>
        <w:ind w:left="720" w:hanging="720"/>
        <w:contextualSpacing/>
      </w:pPr>
      <w:r w:rsidRPr="00BA042F">
        <w:t>Thorndike, E. (1898).</w:t>
      </w:r>
      <w:r w:rsidR="00B4082D" w:rsidRPr="00BA042F">
        <w:t xml:space="preserve"> </w:t>
      </w:r>
      <w:r w:rsidRPr="00BA042F">
        <w:rPr>
          <w:i/>
        </w:rPr>
        <w:t xml:space="preserve">Animal </w:t>
      </w:r>
      <w:ins w:id="1444" w:author="Erica Feuerbacher" w:date="2011-03-20T14:03:00Z">
        <w:r w:rsidR="004B4AAF" w:rsidRPr="00BA042F">
          <w:rPr>
            <w:i/>
          </w:rPr>
          <w:t>intelligence</w:t>
        </w:r>
      </w:ins>
      <w:r w:rsidRPr="00BA042F">
        <w:rPr>
          <w:i/>
        </w:rPr>
        <w:t>:</w:t>
      </w:r>
      <w:r w:rsidR="00B4082D" w:rsidRPr="00BA042F">
        <w:rPr>
          <w:i/>
        </w:rPr>
        <w:t xml:space="preserve"> </w:t>
      </w:r>
      <w:r w:rsidRPr="00BA042F">
        <w:rPr>
          <w:i/>
        </w:rPr>
        <w:t xml:space="preserve">An </w:t>
      </w:r>
      <w:ins w:id="1445" w:author="Erica Feuerbacher" w:date="2011-03-20T14:03:00Z">
        <w:r w:rsidR="004B4AAF" w:rsidRPr="00BA042F">
          <w:rPr>
            <w:i/>
          </w:rPr>
          <w:t xml:space="preserve">experimental study </w:t>
        </w:r>
      </w:ins>
      <w:r w:rsidRPr="00BA042F">
        <w:rPr>
          <w:i/>
        </w:rPr>
        <w:t xml:space="preserve">of the </w:t>
      </w:r>
      <w:ins w:id="1446" w:author="Erica Feuerbacher" w:date="2011-03-20T14:03:00Z">
        <w:r w:rsidR="004B4AAF" w:rsidRPr="00BA042F">
          <w:rPr>
            <w:i/>
          </w:rPr>
          <w:t xml:space="preserve">associative processes </w:t>
        </w:r>
      </w:ins>
      <w:r w:rsidRPr="00BA042F">
        <w:rPr>
          <w:i/>
        </w:rPr>
        <w:t xml:space="preserve">in </w:t>
      </w:r>
      <w:ins w:id="1447" w:author="Erica Feuerbacher" w:date="2011-03-20T14:03:00Z">
        <w:r w:rsidR="004B4AAF" w:rsidRPr="00BA042F">
          <w:rPr>
            <w:i/>
          </w:rPr>
          <w:t>animals</w:t>
        </w:r>
      </w:ins>
      <w:r w:rsidRPr="00BA042F">
        <w:t>.</w:t>
      </w:r>
      <w:r w:rsidR="00B4082D" w:rsidRPr="00BA042F">
        <w:t xml:space="preserve"> </w:t>
      </w:r>
      <w:r w:rsidRPr="00BA042F">
        <w:t>New York, NY: Columbia University Press.</w:t>
      </w:r>
    </w:p>
    <w:p w:rsidR="006F4666" w:rsidRPr="00BA042F" w:rsidRDefault="006F4666" w:rsidP="00DE0A31">
      <w:pPr>
        <w:ind w:left="720" w:hanging="720"/>
        <w:contextualSpacing/>
      </w:pPr>
      <w:r w:rsidRPr="00BA042F">
        <w:t>Thorndike, E. (1899).</w:t>
      </w:r>
      <w:r w:rsidR="00B4082D" w:rsidRPr="00BA042F">
        <w:t xml:space="preserve"> </w:t>
      </w:r>
      <w:r w:rsidRPr="00BA042F">
        <w:t>Do animals reason?</w:t>
      </w:r>
      <w:r w:rsidR="00B4082D" w:rsidRPr="00BA042F">
        <w:t xml:space="preserve"> </w:t>
      </w:r>
      <w:r w:rsidRPr="00BA042F">
        <w:t xml:space="preserve"> </w:t>
      </w:r>
      <w:r w:rsidRPr="00BA042F">
        <w:rPr>
          <w:i/>
        </w:rPr>
        <w:t>Popular Science Monthly, LV</w:t>
      </w:r>
      <w:r w:rsidRPr="00BA042F">
        <w:t>, 480</w:t>
      </w:r>
      <w:del w:id="1448" w:author="Erica Feuerbacher" w:date="2011-03-21T22:11:00Z">
        <w:r w:rsidRPr="00BA042F" w:rsidDel="008D3982">
          <w:delText>-</w:delText>
        </w:r>
      </w:del>
      <w:ins w:id="1449" w:author="Erica Feuerbacher" w:date="2011-03-21T22:11:00Z">
        <w:r w:rsidR="008D3982">
          <w:t>−</w:t>
        </w:r>
      </w:ins>
      <w:r w:rsidRPr="00BA042F">
        <w:t>490.</w:t>
      </w:r>
    </w:p>
    <w:p w:rsidR="006F4666" w:rsidRPr="00BA042F" w:rsidRDefault="006F4666" w:rsidP="00DE0A31">
      <w:pPr>
        <w:ind w:left="720" w:hanging="720"/>
        <w:contextualSpacing/>
      </w:pPr>
      <w:r w:rsidRPr="00BA042F">
        <w:t>Todes, D. P. (2000).</w:t>
      </w:r>
      <w:r w:rsidR="00B4082D" w:rsidRPr="00BA042F">
        <w:t xml:space="preserve"> </w:t>
      </w:r>
      <w:r w:rsidRPr="00BA042F">
        <w:rPr>
          <w:i/>
        </w:rPr>
        <w:t xml:space="preserve">Ivan Pavlov: Exploring the </w:t>
      </w:r>
      <w:ins w:id="1450" w:author="Erica Feuerbacher" w:date="2011-03-20T14:03:00Z">
        <w:r w:rsidR="004B4AAF" w:rsidRPr="00BA042F">
          <w:rPr>
            <w:i/>
          </w:rPr>
          <w:t>animal machine</w:t>
        </w:r>
      </w:ins>
      <w:r w:rsidRPr="00BA042F">
        <w:t>.</w:t>
      </w:r>
      <w:r w:rsidR="00B4082D" w:rsidRPr="00BA042F">
        <w:t xml:space="preserve"> </w:t>
      </w:r>
      <w:r w:rsidRPr="00BA042F">
        <w:t>New York, NY: Oxford University Press.</w:t>
      </w:r>
    </w:p>
    <w:p w:rsidR="006F4666" w:rsidRPr="00BA042F" w:rsidRDefault="006F4666" w:rsidP="00DE0A31">
      <w:pPr>
        <w:ind w:left="720" w:hanging="720"/>
        <w:contextualSpacing/>
      </w:pPr>
      <w:r w:rsidRPr="00BA042F">
        <w:t>Todes, D. P. (2001).</w:t>
      </w:r>
      <w:r w:rsidR="00B4082D" w:rsidRPr="00BA042F">
        <w:t xml:space="preserve"> </w:t>
      </w:r>
      <w:r w:rsidRPr="00BA042F">
        <w:rPr>
          <w:i/>
        </w:rPr>
        <w:t xml:space="preserve">Pavlov's </w:t>
      </w:r>
      <w:ins w:id="1451" w:author="Erica Feuerbacher" w:date="2011-03-20T14:04:00Z">
        <w:r w:rsidR="004B4AAF" w:rsidRPr="00BA042F">
          <w:rPr>
            <w:i/>
          </w:rPr>
          <w:t>physiology factory</w:t>
        </w:r>
      </w:ins>
      <w:r w:rsidRPr="00BA042F">
        <w:rPr>
          <w:i/>
        </w:rPr>
        <w:t xml:space="preserve">: Experiment, </w:t>
      </w:r>
      <w:ins w:id="1452" w:author="Erica Feuerbacher" w:date="2011-03-20T14:04:00Z">
        <w:r w:rsidR="004B4AAF" w:rsidRPr="00BA042F">
          <w:rPr>
            <w:i/>
          </w:rPr>
          <w:t>interpretation</w:t>
        </w:r>
      </w:ins>
      <w:r w:rsidRPr="00BA042F">
        <w:rPr>
          <w:i/>
        </w:rPr>
        <w:t xml:space="preserve">, </w:t>
      </w:r>
      <w:ins w:id="1453" w:author="Erica Feuerbacher" w:date="2011-03-20T14:04:00Z">
        <w:r w:rsidR="004B4AAF" w:rsidRPr="00BA042F">
          <w:rPr>
            <w:i/>
          </w:rPr>
          <w:t>laboratory enterprise</w:t>
        </w:r>
      </w:ins>
      <w:r w:rsidRPr="00BA042F">
        <w:rPr>
          <w:i/>
        </w:rPr>
        <w:t>.</w:t>
      </w:r>
      <w:r w:rsidR="00B4082D" w:rsidRPr="00BA042F">
        <w:rPr>
          <w:i/>
        </w:rPr>
        <w:t xml:space="preserve"> </w:t>
      </w:r>
      <w:r w:rsidRPr="00BA042F">
        <w:t xml:space="preserve">Baltimore, MD: The Johns Hopkins University Press. </w:t>
      </w:r>
    </w:p>
    <w:p w:rsidR="006F4666" w:rsidRPr="00BA042F" w:rsidRDefault="006F4666" w:rsidP="00DE0A31">
      <w:pPr>
        <w:ind w:left="720" w:hanging="720"/>
        <w:contextualSpacing/>
      </w:pPr>
      <w:r w:rsidRPr="00BA042F">
        <w:t>Topál, J., Miklósi, Á., &amp; Csányi, V. (1997).</w:t>
      </w:r>
      <w:r w:rsidR="00B4082D" w:rsidRPr="00BA042F">
        <w:t xml:space="preserve"> </w:t>
      </w:r>
      <w:r w:rsidRPr="00BA042F">
        <w:t>Dog-human relationship affects problem-solving behavior in the dog.</w:t>
      </w:r>
      <w:r w:rsidR="00B4082D" w:rsidRPr="00BA042F">
        <w:t xml:space="preserve"> </w:t>
      </w:r>
      <w:r w:rsidRPr="00BA042F">
        <w:rPr>
          <w:i/>
        </w:rPr>
        <w:t>Anthrozoös, 10</w:t>
      </w:r>
      <w:r w:rsidRPr="00BA042F">
        <w:t>, 214</w:t>
      </w:r>
      <w:del w:id="1454" w:author="Erica Feuerbacher" w:date="2011-03-21T22:11:00Z">
        <w:r w:rsidRPr="00BA042F" w:rsidDel="008D3982">
          <w:delText>-</w:delText>
        </w:r>
      </w:del>
      <w:ins w:id="1455" w:author="Erica Feuerbacher" w:date="2011-03-21T22:11:00Z">
        <w:r w:rsidR="008D3982">
          <w:t>−</w:t>
        </w:r>
      </w:ins>
      <w:r w:rsidRPr="00BA042F">
        <w:t>224.</w:t>
      </w:r>
      <w:ins w:id="1456" w:author="Erica Feuerbacher" w:date="2011-03-20T20:43:00Z">
        <w:r w:rsidR="00DA5C49" w:rsidRPr="00BA042F">
          <w:t xml:space="preserve"> </w:t>
        </w:r>
        <w:r w:rsidR="00DA5C49" w:rsidRPr="00BA042F">
          <w:rPr>
            <w:szCs w:val="22"/>
          </w:rPr>
          <w:t>doi:10.2752/089279397787000987</w:t>
        </w:r>
      </w:ins>
    </w:p>
    <w:p w:rsidR="006F4666" w:rsidRPr="00BA042F" w:rsidRDefault="006F4666" w:rsidP="00DE0A31">
      <w:pPr>
        <w:ind w:left="720" w:hanging="720"/>
        <w:contextualSpacing/>
      </w:pPr>
      <w:r w:rsidRPr="00BA042F">
        <w:t xml:space="preserve">Townshend, E. (2009). </w:t>
      </w:r>
      <w:r w:rsidRPr="00BA042F">
        <w:rPr>
          <w:i/>
        </w:rPr>
        <w:t xml:space="preserve">Darwin's </w:t>
      </w:r>
      <w:ins w:id="1457" w:author="Erica Feuerbacher" w:date="2011-03-20T14:04:00Z">
        <w:r w:rsidR="004B4AAF" w:rsidRPr="00BA042F">
          <w:rPr>
            <w:i/>
          </w:rPr>
          <w:t>dogs</w:t>
        </w:r>
      </w:ins>
      <w:r w:rsidRPr="00BA042F">
        <w:rPr>
          <w:i/>
        </w:rPr>
        <w:t xml:space="preserve">: How Darwin's </w:t>
      </w:r>
      <w:ins w:id="1458" w:author="Erica Feuerbacher" w:date="2011-03-20T14:04:00Z">
        <w:r w:rsidR="004B4AAF" w:rsidRPr="00BA042F">
          <w:rPr>
            <w:i/>
          </w:rPr>
          <w:t xml:space="preserve">pets </w:t>
        </w:r>
      </w:ins>
      <w:ins w:id="1459" w:author="Erica Feuerbacher" w:date="2011-03-20T14:05:00Z">
        <w:r w:rsidR="004B4AAF" w:rsidRPr="00BA042F">
          <w:rPr>
            <w:i/>
          </w:rPr>
          <w:t xml:space="preserve">helped form </w:t>
        </w:r>
      </w:ins>
      <w:r w:rsidRPr="00BA042F">
        <w:rPr>
          <w:i/>
        </w:rPr>
        <w:t xml:space="preserve">a </w:t>
      </w:r>
      <w:ins w:id="1460" w:author="Erica Feuerbacher" w:date="2011-03-20T14:05:00Z">
        <w:r w:rsidR="004B4AAF" w:rsidRPr="00BA042F">
          <w:rPr>
            <w:i/>
          </w:rPr>
          <w:t>world</w:t>
        </w:r>
      </w:ins>
      <w:r w:rsidRPr="00BA042F">
        <w:rPr>
          <w:i/>
        </w:rPr>
        <w:t>-</w:t>
      </w:r>
      <w:ins w:id="1461" w:author="Erica Feuerbacher" w:date="2011-03-20T14:05:00Z">
        <w:r w:rsidR="004B4AAF" w:rsidRPr="00BA042F">
          <w:rPr>
            <w:i/>
          </w:rPr>
          <w:t xml:space="preserve">changing theory </w:t>
        </w:r>
      </w:ins>
      <w:r w:rsidRPr="00BA042F">
        <w:rPr>
          <w:i/>
        </w:rPr>
        <w:t xml:space="preserve">of </w:t>
      </w:r>
      <w:ins w:id="1462" w:author="Erica Feuerbacher" w:date="2011-03-20T14:05:00Z">
        <w:r w:rsidR="004B4AAF" w:rsidRPr="00BA042F">
          <w:rPr>
            <w:i/>
          </w:rPr>
          <w:t>evolution</w:t>
        </w:r>
      </w:ins>
      <w:r w:rsidRPr="00BA042F">
        <w:t xml:space="preserve">. </w:t>
      </w:r>
      <w:ins w:id="1463" w:author="Erica Feuerbacher" w:date="2011-03-20T03:20:00Z">
        <w:r w:rsidR="007E5AB1" w:rsidRPr="00BA042F">
          <w:t xml:space="preserve">London, England: </w:t>
        </w:r>
      </w:ins>
      <w:r w:rsidRPr="00BA042F">
        <w:t>Frances Lincoln.</w:t>
      </w:r>
      <w:r w:rsidR="00B4082D" w:rsidRPr="00BA042F">
        <w:t xml:space="preserve"> </w:t>
      </w:r>
    </w:p>
    <w:p w:rsidR="006F4666" w:rsidRPr="00BA042F" w:rsidRDefault="006F4666" w:rsidP="00DE0A31">
      <w:pPr>
        <w:ind w:left="720" w:hanging="720"/>
        <w:contextualSpacing/>
      </w:pPr>
      <w:r w:rsidRPr="00BA042F">
        <w:t>Tryon, R. C. (1940).</w:t>
      </w:r>
      <w:r w:rsidR="00B4082D" w:rsidRPr="00BA042F">
        <w:t xml:space="preserve"> </w:t>
      </w:r>
      <w:r w:rsidRPr="00BA042F">
        <w:t>Genetic differences in maze learning ability in rats.</w:t>
      </w:r>
      <w:r w:rsidR="00B4082D" w:rsidRPr="00BA042F">
        <w:t xml:space="preserve"> </w:t>
      </w:r>
      <w:r w:rsidRPr="00BA042F">
        <w:rPr>
          <w:i/>
        </w:rPr>
        <w:t>Yearbook of the National Society for the Study of Education, 39</w:t>
      </w:r>
      <w:r w:rsidRPr="00BA042F">
        <w:t>(</w:t>
      </w:r>
      <w:ins w:id="1464" w:author="Erica Feuerbacher" w:date="2011-03-20T19:35:00Z">
        <w:r w:rsidR="00222FE7" w:rsidRPr="00BA042F">
          <w:t xml:space="preserve">Pt. </w:t>
        </w:r>
      </w:ins>
      <w:r w:rsidRPr="00BA042F">
        <w:t>I), 111</w:t>
      </w:r>
      <w:del w:id="1465" w:author="Erica Feuerbacher" w:date="2011-03-21T22:12:00Z">
        <w:r w:rsidRPr="00BA042F" w:rsidDel="008D3982">
          <w:delText>-</w:delText>
        </w:r>
      </w:del>
      <w:ins w:id="1466" w:author="Erica Feuerbacher" w:date="2011-03-21T22:12:00Z">
        <w:r w:rsidR="008D3982">
          <w:t>−</w:t>
        </w:r>
      </w:ins>
      <w:r w:rsidRPr="00BA042F">
        <w:t>119.</w:t>
      </w:r>
    </w:p>
    <w:p w:rsidR="006F4666" w:rsidRPr="00BA042F" w:rsidRDefault="006F4666" w:rsidP="00DE0A31">
      <w:pPr>
        <w:ind w:left="720" w:hanging="720"/>
        <w:contextualSpacing/>
      </w:pPr>
      <w:r w:rsidRPr="00BA042F">
        <w:t>Watson, J. B. (1916).</w:t>
      </w:r>
      <w:r w:rsidR="00B4082D" w:rsidRPr="00BA042F">
        <w:t xml:space="preserve"> </w:t>
      </w:r>
      <w:r w:rsidRPr="00BA042F">
        <w:t>The place of the conditioned-reflex in psychology.</w:t>
      </w:r>
      <w:r w:rsidR="00B4082D" w:rsidRPr="00BA042F">
        <w:t xml:space="preserve"> </w:t>
      </w:r>
      <w:r w:rsidRPr="00BA042F">
        <w:rPr>
          <w:i/>
        </w:rPr>
        <w:t xml:space="preserve">Psychological Review, 23, </w:t>
      </w:r>
      <w:r w:rsidRPr="00BA042F">
        <w:t>89</w:t>
      </w:r>
      <w:del w:id="1467" w:author="Erica Feuerbacher" w:date="2011-03-21T22:12:00Z">
        <w:r w:rsidRPr="00BA042F" w:rsidDel="008D3982">
          <w:delText>-</w:delText>
        </w:r>
      </w:del>
      <w:ins w:id="1468" w:author="Erica Feuerbacher" w:date="2011-03-21T22:12:00Z">
        <w:r w:rsidR="008D3982">
          <w:t>−</w:t>
        </w:r>
      </w:ins>
      <w:r w:rsidRPr="00BA042F">
        <w:t>116.</w:t>
      </w:r>
      <w:ins w:id="1469" w:author="Erica Feuerbacher" w:date="2011-03-20T20:43:00Z">
        <w:r w:rsidR="00DA5C49" w:rsidRPr="00BA042F">
          <w:t xml:space="preserve"> </w:t>
        </w:r>
        <w:r w:rsidR="00DA5C49" w:rsidRPr="00BA042F">
          <w:rPr>
            <w:szCs w:val="22"/>
          </w:rPr>
          <w:t>doi:10.1037/h0070003</w:t>
        </w:r>
      </w:ins>
    </w:p>
    <w:p w:rsidR="006F4666" w:rsidRPr="00BA042F" w:rsidRDefault="006F4666" w:rsidP="00DE0A31">
      <w:pPr>
        <w:ind w:left="720" w:hanging="720"/>
        <w:contextualSpacing/>
      </w:pPr>
      <w:r w:rsidRPr="00BA042F">
        <w:t>Weiss, E., &amp; Greenberg, G. (1997).</w:t>
      </w:r>
      <w:r w:rsidR="00B4082D" w:rsidRPr="00BA042F">
        <w:t xml:space="preserve"> </w:t>
      </w:r>
      <w:r w:rsidRPr="00BA042F">
        <w:t>Service dog selection tests: Effectiveness for dogs from animal shelters.</w:t>
      </w:r>
      <w:r w:rsidR="00B4082D" w:rsidRPr="00BA042F">
        <w:t xml:space="preserve"> </w:t>
      </w:r>
      <w:r w:rsidRPr="00BA042F">
        <w:rPr>
          <w:i/>
        </w:rPr>
        <w:t>Applied Animal Behaviour Science, 53</w:t>
      </w:r>
      <w:r w:rsidRPr="00BA042F">
        <w:t>, 297</w:t>
      </w:r>
      <w:del w:id="1470" w:author="Erica Feuerbacher" w:date="2011-03-21T22:12:00Z">
        <w:r w:rsidRPr="00BA042F" w:rsidDel="008D3982">
          <w:delText>-</w:delText>
        </w:r>
      </w:del>
      <w:ins w:id="1471" w:author="Erica Feuerbacher" w:date="2011-03-21T22:12:00Z">
        <w:r w:rsidR="008D3982">
          <w:t>−</w:t>
        </w:r>
      </w:ins>
      <w:r w:rsidRPr="00BA042F">
        <w:t xml:space="preserve">308. </w:t>
      </w:r>
      <w:ins w:id="1472" w:author="Erica Feuerbacher" w:date="2011-03-20T20:44:00Z">
        <w:r w:rsidR="00DA5C49" w:rsidRPr="00BA042F">
          <w:rPr>
            <w:szCs w:val="22"/>
          </w:rPr>
          <w:t>doi:10.1016/S0168­1591(96)01176­8</w:t>
        </w:r>
      </w:ins>
    </w:p>
    <w:p w:rsidR="006F4666" w:rsidRPr="00BA042F" w:rsidRDefault="006F4666" w:rsidP="00DE0A31">
      <w:pPr>
        <w:ind w:left="720" w:hanging="720"/>
        <w:contextualSpacing/>
      </w:pPr>
      <w:r w:rsidRPr="00BA042F">
        <w:t>West, M. J., &amp; King, A. P. (1987).</w:t>
      </w:r>
      <w:r w:rsidR="00B4082D" w:rsidRPr="00BA042F">
        <w:t xml:space="preserve"> </w:t>
      </w:r>
      <w:r w:rsidRPr="00BA042F">
        <w:t>Settling nature and nurture into an ontogenetic niche.</w:t>
      </w:r>
      <w:r w:rsidR="00B4082D" w:rsidRPr="00BA042F">
        <w:t xml:space="preserve"> </w:t>
      </w:r>
      <w:r w:rsidRPr="00BA042F">
        <w:rPr>
          <w:i/>
        </w:rPr>
        <w:t>Developmental Psychobiology, 20</w:t>
      </w:r>
      <w:r w:rsidRPr="00BA042F">
        <w:t>, 549</w:t>
      </w:r>
      <w:del w:id="1473" w:author="Erica Feuerbacher" w:date="2011-03-21T22:12:00Z">
        <w:r w:rsidRPr="00BA042F" w:rsidDel="008D3982">
          <w:delText>-</w:delText>
        </w:r>
      </w:del>
      <w:ins w:id="1474" w:author="Erica Feuerbacher" w:date="2011-03-21T22:12:00Z">
        <w:r w:rsidR="008D3982">
          <w:t>−</w:t>
        </w:r>
      </w:ins>
      <w:r w:rsidRPr="00BA042F">
        <w:t>562.</w:t>
      </w:r>
      <w:ins w:id="1475" w:author="Erica Feuerbacher" w:date="2011-03-20T20:44:00Z">
        <w:r w:rsidR="00DA5C49" w:rsidRPr="00BA042F">
          <w:t xml:space="preserve"> </w:t>
        </w:r>
        <w:r w:rsidR="00DA5C49" w:rsidRPr="00BA042F">
          <w:rPr>
            <w:szCs w:val="22"/>
          </w:rPr>
          <w:t>doi:10.1002/dev.420200508</w:t>
        </w:r>
      </w:ins>
    </w:p>
    <w:p w:rsidR="006F4666" w:rsidRPr="00BA042F" w:rsidRDefault="006F4666" w:rsidP="00DE0A31">
      <w:pPr>
        <w:ind w:left="720" w:hanging="720"/>
        <w:contextualSpacing/>
      </w:pPr>
      <w:r w:rsidRPr="00BA042F">
        <w:t>Wynne, C. D. L. (2007).</w:t>
      </w:r>
      <w:r w:rsidR="00B4082D" w:rsidRPr="00BA042F">
        <w:t xml:space="preserve"> </w:t>
      </w:r>
      <w:r w:rsidRPr="00BA042F">
        <w:t>What are animals?</w:t>
      </w:r>
      <w:r w:rsidR="00B4082D" w:rsidRPr="00BA042F">
        <w:t xml:space="preserve"> </w:t>
      </w:r>
      <w:r w:rsidRPr="00BA042F">
        <w:t>Why is anthropomorphism still not a scientific approach to behavior?</w:t>
      </w:r>
      <w:r w:rsidR="00B4082D" w:rsidRPr="00BA042F">
        <w:t xml:space="preserve"> </w:t>
      </w:r>
      <w:r w:rsidRPr="00BA042F">
        <w:rPr>
          <w:i/>
        </w:rPr>
        <w:t>Comparative Cognition &amp; Behavior Reviews, 2</w:t>
      </w:r>
      <w:r w:rsidRPr="00BA042F">
        <w:t>, 125</w:t>
      </w:r>
      <w:del w:id="1476" w:author="Erica Feuerbacher" w:date="2011-03-21T22:12:00Z">
        <w:r w:rsidRPr="00BA042F" w:rsidDel="008D3982">
          <w:delText>-</w:delText>
        </w:r>
      </w:del>
      <w:ins w:id="1477" w:author="Erica Feuerbacher" w:date="2011-03-21T22:12:00Z">
        <w:r w:rsidR="008D3982">
          <w:t>−</w:t>
        </w:r>
      </w:ins>
      <w:r w:rsidRPr="00BA042F">
        <w:t>135.</w:t>
      </w:r>
      <w:ins w:id="1478" w:author="Erica Feuerbacher" w:date="2011-03-20T20:44:00Z">
        <w:r w:rsidR="00DA5C49" w:rsidRPr="00BA042F">
          <w:t xml:space="preserve"> </w:t>
        </w:r>
        <w:r w:rsidR="00DA5C49" w:rsidRPr="00BA042F">
          <w:rPr>
            <w:szCs w:val="22"/>
          </w:rPr>
          <w:t>doi:10.3819/ccbr.2008.20008</w:t>
        </w:r>
      </w:ins>
    </w:p>
    <w:p w:rsidR="006F4666" w:rsidRPr="000C5A5C" w:rsidRDefault="006F4666" w:rsidP="00B4082D">
      <w:pPr>
        <w:ind w:firstLine="0"/>
        <w:contextualSpacing/>
      </w:pPr>
    </w:p>
    <w:p w:rsidR="006F4666" w:rsidRDefault="006F4666" w:rsidP="006F4666">
      <w:pPr>
        <w:pStyle w:val="Heading2"/>
        <w:spacing w:before="0" w:after="0"/>
      </w:pPr>
      <w:r>
        <w:br w:type="page"/>
        <w:t>Figure Captions</w:t>
      </w:r>
    </w:p>
    <w:p w:rsidR="006F4666" w:rsidRDefault="006F4666" w:rsidP="006F4666">
      <w:r>
        <w:t>Figure 1.</w:t>
      </w:r>
      <w:r w:rsidR="00B4082D">
        <w:t xml:space="preserve"> </w:t>
      </w:r>
      <w:r>
        <w:t>Flow chart showing the intellectual relationships between major researchers discussed in the text.</w:t>
      </w:r>
      <w:r w:rsidR="00B4082D">
        <w:t xml:space="preserve"> </w:t>
      </w:r>
      <w:r>
        <w:t>Solid arrows (</w:t>
      </w:r>
      <w:r>
        <w:rPr>
          <w:rFonts w:ascii="Cambria" w:hAnsi="Cambria"/>
        </w:rPr>
        <w:t>—</w:t>
      </w:r>
      <w:r>
        <w:t>) connect to boxes containing students, postdoctoral researchers, or laboratory associates of the primary investigator.</w:t>
      </w:r>
      <w:r w:rsidR="00B4082D">
        <w:t xml:space="preserve"> </w:t>
      </w:r>
      <w:r>
        <w:t>Dashed lines (- - -) show direct scientific collaborations between researchers.</w:t>
      </w:r>
      <w:r w:rsidR="00B4082D">
        <w:t xml:space="preserve"> </w:t>
      </w:r>
      <w:r>
        <w:t>For example, W. Robert Thompson from Hebb’s lab worked with Scott and Fuller for a summer.</w:t>
      </w:r>
      <w:r w:rsidR="00B4082D">
        <w:t xml:space="preserve"> </w:t>
      </w:r>
      <w:r>
        <w:t>The diagram does not show the more subtle influences that certainly exist between these researchers, such from papers or interactions at conferences.</w:t>
      </w:r>
      <w:r w:rsidR="00B4082D">
        <w:t xml:space="preserve"> </w:t>
      </w:r>
      <w:r>
        <w:t>Boxes contain researchers who worked closely together (for example, the Arkansas researchers, Roscoe Dykman, Oddist Murphree, Joseph Newton, and John Peters).</w:t>
      </w:r>
    </w:p>
    <w:p w:rsidR="006F4666" w:rsidRDefault="006F4666" w:rsidP="006F4666">
      <w:r>
        <w:t>Figure 2.</w:t>
      </w:r>
      <w:r w:rsidR="00B4082D">
        <w:t xml:space="preserve"> </w:t>
      </w:r>
      <w:r>
        <w:t>Charles Darwin.</w:t>
      </w:r>
      <w:r w:rsidR="00B4082D">
        <w:t xml:space="preserve"> </w:t>
      </w:r>
      <w:r>
        <w:t>Father of evolutionary theory and early researcher in dog behavior and cognition. Image from Wikipedia in public domain.</w:t>
      </w:r>
    </w:p>
    <w:p w:rsidR="006F4666" w:rsidRDefault="006F4666" w:rsidP="006F4666">
      <w:r>
        <w:t>Figure 3.</w:t>
      </w:r>
      <w:r w:rsidR="00B4082D">
        <w:t xml:space="preserve"> </w:t>
      </w:r>
      <w:r>
        <w:t>George Romanes, follower of Darwin who continued Darwin’s interest in dog behavior and cognition. Image from Wikipedia in public domain.</w:t>
      </w:r>
    </w:p>
    <w:p w:rsidR="006F4666" w:rsidRDefault="006F4666" w:rsidP="006F4666">
      <w:r>
        <w:t>Figure 4.</w:t>
      </w:r>
      <w:r w:rsidR="00B4082D">
        <w:t xml:space="preserve"> </w:t>
      </w:r>
      <w:r>
        <w:t>Conwy Lloyd Morgan, originator of Morgan’s Canon and early researcher on dog behavior and cognition.</w:t>
      </w:r>
      <w:r w:rsidR="00B4082D">
        <w:t xml:space="preserve"> </w:t>
      </w:r>
      <w:r>
        <w:t>Morgan took a more behavioral view of complex dog behavior.</w:t>
      </w:r>
      <w:r w:rsidR="00B4082D">
        <w:t xml:space="preserve"> </w:t>
      </w:r>
      <w:r>
        <w:t>Image copyright the University of Bristol.</w:t>
      </w:r>
      <w:r w:rsidR="00B4082D">
        <w:t xml:space="preserve"> </w:t>
      </w:r>
      <w:r>
        <w:t>Reproduced with permission.</w:t>
      </w:r>
    </w:p>
    <w:p w:rsidR="006F4666" w:rsidRDefault="006F4666" w:rsidP="006F4666">
      <w:r>
        <w:t>Figure 5.</w:t>
      </w:r>
      <w:r w:rsidR="00B4082D">
        <w:t xml:space="preserve"> </w:t>
      </w:r>
      <w:r>
        <w:t xml:space="preserve"> Lloyd Morgan’s dog, Tony, lifting the garden gate latch with its head.</w:t>
      </w:r>
      <w:r w:rsidR="00B4082D">
        <w:t xml:space="preserve"> </w:t>
      </w:r>
      <w:r>
        <w:t>Lloyd Morgan attributed the dog’s behavior to gradual trial-and-error learning rather then insight.</w:t>
      </w:r>
      <w:r w:rsidR="00B4082D">
        <w:t xml:space="preserve"> </w:t>
      </w:r>
      <w:r w:rsidRPr="00F81297">
        <w:t xml:space="preserve">Reproduced from </w:t>
      </w:r>
      <w:hyperlink r:id="rId8" w:history="1">
        <w:r w:rsidRPr="00F81297">
          <w:rPr>
            <w:rStyle w:val="Hyperlink"/>
          </w:rPr>
          <w:t>http://www.psy.tufts.edu/psych26/morgan.htm</w:t>
        </w:r>
      </w:hyperlink>
      <w:r w:rsidRPr="00F81297">
        <w:t xml:space="preserve"> with permission of Robert Cook.</w:t>
      </w:r>
    </w:p>
    <w:p w:rsidR="006F4666" w:rsidRDefault="006F4666" w:rsidP="006F4666">
      <w:pPr>
        <w:rPr>
          <w:rFonts w:ascii="Arial" w:hAnsi="Arial" w:cs="Arial"/>
          <w:color w:val="333333"/>
          <w:sz w:val="32"/>
          <w:szCs w:val="32"/>
        </w:rPr>
      </w:pPr>
      <w:r>
        <w:t>Figure 6.</w:t>
      </w:r>
      <w:r w:rsidR="00B4082D">
        <w:t xml:space="preserve"> </w:t>
      </w:r>
      <w:r>
        <w:t>W. Horsley Gantt feeding dog, Gundy.</w:t>
      </w:r>
      <w:r w:rsidR="00B4082D">
        <w:t xml:space="preserve"> </w:t>
      </w:r>
      <w:r>
        <w:t xml:space="preserve">Gantt was an American student of Pavlov and researched the </w:t>
      </w:r>
      <w:del w:id="1479" w:author="Erica Feuerbacher" w:date="2011-03-22T03:33:00Z">
        <w:r w:rsidRPr="007D5102" w:rsidDel="007D5102">
          <w:rPr>
            <w:i/>
            <w:rPrChange w:id="1480" w:author="Erica Feuerbacher" w:date="2011-03-22T03:33:00Z">
              <w:rPr/>
            </w:rPrChange>
          </w:rPr>
          <w:delText>“</w:delText>
        </w:r>
      </w:del>
      <w:r w:rsidRPr="007D5102">
        <w:rPr>
          <w:i/>
          <w:rPrChange w:id="1481" w:author="Erica Feuerbacher" w:date="2011-03-22T03:33:00Z">
            <w:rPr/>
          </w:rPrChange>
        </w:rPr>
        <w:t>Effect of Person</w:t>
      </w:r>
      <w:del w:id="1482" w:author="Erica Feuerbacher" w:date="2011-03-22T03:33:00Z">
        <w:r w:rsidRPr="007D5102" w:rsidDel="007D5102">
          <w:rPr>
            <w:i/>
            <w:rPrChange w:id="1483" w:author="Erica Feuerbacher" w:date="2011-03-22T03:33:00Z">
              <w:rPr/>
            </w:rPrChange>
          </w:rPr>
          <w:delText>”</w:delText>
        </w:r>
      </w:del>
      <w:r>
        <w:t xml:space="preserve"> in dogs.</w:t>
      </w:r>
      <w:r w:rsidR="00B4082D">
        <w:t xml:space="preserve"> </w:t>
      </w:r>
      <w:r>
        <w:t xml:space="preserve">Image courtesy of the Alan Mason Chesney Medical Archives of the Johns Hopkins Medical Institutions. </w:t>
      </w:r>
    </w:p>
    <w:p w:rsidR="006F4666" w:rsidRPr="004A213B" w:rsidRDefault="006F4666" w:rsidP="006F4666">
      <w:pPr>
        <w:rPr>
          <w:i/>
        </w:rPr>
      </w:pPr>
      <w:r>
        <w:t>Figure 7. Hunter, one of Ogden Lindsley’s research subjects, presses a panel in an operant chamber designed for dogs.</w:t>
      </w:r>
      <w:r w:rsidR="00B4082D">
        <w:t xml:space="preserve"> </w:t>
      </w:r>
      <w:r>
        <w:t>The image is thought to be a personal picture from Lindsley’s</w:t>
      </w:r>
      <w:ins w:id="1484" w:author="Erica Feuerbacher" w:date="2011-03-19T15:21:00Z">
        <w:r w:rsidR="0031462C">
          <w:t xml:space="preserve"> personal collection</w:t>
        </w:r>
      </w:ins>
      <w:r>
        <w:t>.</w:t>
      </w:r>
      <w:r w:rsidR="00B4082D">
        <w:t xml:space="preserve"> </w:t>
      </w:r>
      <w:r>
        <w:t>Image originally published in the</w:t>
      </w:r>
      <w:r w:rsidRPr="000C5A5C">
        <w:t xml:space="preserve"> </w:t>
      </w:r>
      <w:r w:rsidRPr="000C5A5C">
        <w:rPr>
          <w:i/>
        </w:rPr>
        <w:t xml:space="preserve">Journal of </w:t>
      </w:r>
      <w:ins w:id="1485" w:author="Erica Feuerbacher" w:date="2011-03-20T13:42:00Z">
        <w:r w:rsidR="00921E79">
          <w:rPr>
            <w:i/>
          </w:rPr>
          <w:t xml:space="preserve">the </w:t>
        </w:r>
      </w:ins>
      <w:r w:rsidRPr="000C5A5C">
        <w:rPr>
          <w:i/>
        </w:rPr>
        <w:t>Experimental Analysis of Behavior, 77</w:t>
      </w:r>
      <w:r>
        <w:t>, p. 386.</w:t>
      </w:r>
      <w:r w:rsidR="00B4082D">
        <w:t xml:space="preserve"> </w:t>
      </w:r>
      <w:r>
        <w:t>Image courtesy of the Society for the Experimental Analysis of Behavior, Inc., which holds the copyright.</w:t>
      </w:r>
    </w:p>
    <w:p w:rsidR="009B43F6" w:rsidRDefault="009B43F6" w:rsidP="009B43F6">
      <w:pPr>
        <w:numPr>
          <w:ins w:id="1486" w:author="Erica Feuerbacher" w:date="2011-02-09T00:52:00Z"/>
        </w:numPr>
        <w:rPr>
          <w:ins w:id="1487" w:author="Erica Feuerbacher" w:date="2011-02-09T00:52:00Z"/>
        </w:rPr>
      </w:pPr>
      <w:ins w:id="1488" w:author="Erica Feuerbacher" w:date="2011-02-09T00:52:00Z">
        <w:r>
          <w:t xml:space="preserve">Figure 8. Saluki dogs and a Basset hound in their kennels at the Cornell Dog Farm, May, 1941. Anatomist Charles Stockard founded the Cornell Dog Farm and investigated morphological differences between breeds. William T. James investigated behavioral differences of these same dogs, largely using Pavlovian conditioning techniques. Courtesy of Hargrett Rare Book and Manuscript Library/University of Georgia Libraries. </w:t>
        </w:r>
      </w:ins>
    </w:p>
    <w:p w:rsidR="006F4666" w:rsidRDefault="006F4666" w:rsidP="006F4666">
      <w:r>
        <w:t xml:space="preserve">Figure </w:t>
      </w:r>
      <w:ins w:id="1489" w:author="Erica Feuerbacher" w:date="2011-02-09T00:52:00Z">
        <w:r w:rsidR="009B43F6">
          <w:t>9</w:t>
        </w:r>
      </w:ins>
      <w:r>
        <w:t>.</w:t>
      </w:r>
      <w:r w:rsidR="00B4082D">
        <w:t xml:space="preserve"> </w:t>
      </w:r>
      <w:r>
        <w:t>German shepherd in harness used by William T. James’ in his work at the Cornell Dog Farm.</w:t>
      </w:r>
      <w:r w:rsidR="00B4082D">
        <w:t xml:space="preserve"> </w:t>
      </w:r>
      <w:r>
        <w:t>James investigated breed differences in classical conditioning paradigms.</w:t>
      </w:r>
      <w:r w:rsidR="00B4082D">
        <w:t xml:space="preserve"> </w:t>
      </w:r>
      <w:r>
        <w:t xml:space="preserve">The identity of the man with the dog is unknown. Courtesy of Hargrett Rare Book and Manuscript Library/University of Georgia Libraries. </w:t>
      </w:r>
    </w:p>
    <w:p w:rsidR="00A92890" w:rsidRPr="0044621D" w:rsidRDefault="006F4666" w:rsidP="006F4666">
      <w:r>
        <w:t>Figure 10.</w:t>
      </w:r>
      <w:r w:rsidR="00B4082D">
        <w:t xml:space="preserve"> </w:t>
      </w:r>
      <w:r>
        <w:t>Harry Frank with wolf puppies from his research project in Connecticut.</w:t>
      </w:r>
      <w:r w:rsidR="00B4082D">
        <w:t xml:space="preserve"> </w:t>
      </w:r>
      <w:r>
        <w:t>Frank investigated cognitive differences between wolves and Malamute dogs.</w:t>
      </w:r>
      <w:r w:rsidR="00B4082D">
        <w:t xml:space="preserve"> </w:t>
      </w:r>
      <w:r>
        <w:t>Photo taken by Erich Klinghammer. Copyright Harry Frank.</w:t>
      </w:r>
      <w:r w:rsidR="00B4082D">
        <w:t xml:space="preserve"> </w:t>
      </w:r>
      <w:r>
        <w:t>Used with permission.</w:t>
      </w:r>
    </w:p>
    <w:sectPr w:rsidR="00A92890" w:rsidRPr="0044621D" w:rsidSect="00A92890">
      <w:headerReference w:type="even" r:id="rId9"/>
      <w:headerReference w:type="default" r:id="rId10"/>
      <w:pgSz w:w="12240" w:h="15840"/>
      <w:pgMar w:top="1440" w:right="1800" w:bottom="1440" w:left="1800" w:gutter="0"/>
      <w:lnNumType w:countBy="1" w:restart="continuou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31" w:rsidRDefault="00DE0A31">
      <w:r>
        <w:separator/>
      </w:r>
    </w:p>
  </w:endnote>
  <w:endnote w:type="continuationSeparator" w:id="0">
    <w:p w:rsidR="00DE0A31" w:rsidRDefault="00DE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31" w:rsidRDefault="00DE0A31">
      <w:r>
        <w:separator/>
      </w:r>
    </w:p>
  </w:footnote>
  <w:footnote w:type="continuationSeparator" w:id="0">
    <w:p w:rsidR="00DE0A31" w:rsidRDefault="00DE0A3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31" w:rsidRDefault="00DE0A31" w:rsidP="00A928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0A31" w:rsidRDefault="00DE0A31" w:rsidP="00A9289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A31" w:rsidRDefault="00DE0A31" w:rsidP="00A928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407">
      <w:rPr>
        <w:rStyle w:val="PageNumber"/>
        <w:noProof/>
      </w:rPr>
      <w:t>1</w:t>
    </w:r>
    <w:r>
      <w:rPr>
        <w:rStyle w:val="PageNumber"/>
      </w:rPr>
      <w:fldChar w:fldCharType="end"/>
    </w:r>
  </w:p>
  <w:p w:rsidR="00DE0A31" w:rsidRDefault="00DE0A31" w:rsidP="00A92890">
    <w:pPr>
      <w:pStyle w:val="Header"/>
      <w:tabs>
        <w:tab w:val="left" w:pos="6660"/>
      </w:tabs>
      <w:ind w:right="360"/>
    </w:pPr>
    <w:r>
      <w:tab/>
      <w:t xml:space="preserve">  </w:t>
    </w:r>
    <w:r>
      <w:tab/>
      <w:t>History of Dogs</w:t>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revisionView w:markup="0"/>
  <w:doNotTrackMoves/>
  <w:defaultTabStop w:val="720"/>
  <w:noPunctuationKerning/>
  <w:characterSpacingControl w:val="doNotCompress"/>
  <w:savePreviewPicture/>
  <w:footnotePr>
    <w:footnote w:id="-1"/>
    <w:footnote w:id="0"/>
  </w:footnotePr>
  <w:endnotePr>
    <w:endnote w:id="-1"/>
    <w:endnote w:id="0"/>
  </w:endnotePr>
  <w:compat/>
  <w:rsids>
    <w:rsidRoot w:val="001B246E"/>
    <w:rsid w:val="00004288"/>
    <w:rsid w:val="000078F6"/>
    <w:rsid w:val="000234F6"/>
    <w:rsid w:val="000658F9"/>
    <w:rsid w:val="00070714"/>
    <w:rsid w:val="00096B90"/>
    <w:rsid w:val="00097A24"/>
    <w:rsid w:val="000A045E"/>
    <w:rsid w:val="000A2C6C"/>
    <w:rsid w:val="000B1254"/>
    <w:rsid w:val="000F5AAA"/>
    <w:rsid w:val="00140252"/>
    <w:rsid w:val="00173C1C"/>
    <w:rsid w:val="00180B70"/>
    <w:rsid w:val="001B246E"/>
    <w:rsid w:val="001B6700"/>
    <w:rsid w:val="001B7000"/>
    <w:rsid w:val="001C6850"/>
    <w:rsid w:val="001D6EC3"/>
    <w:rsid w:val="00202204"/>
    <w:rsid w:val="00204434"/>
    <w:rsid w:val="00211F41"/>
    <w:rsid w:val="00213577"/>
    <w:rsid w:val="00222FE7"/>
    <w:rsid w:val="002239D9"/>
    <w:rsid w:val="00235670"/>
    <w:rsid w:val="00237326"/>
    <w:rsid w:val="002467D4"/>
    <w:rsid w:val="00253E0B"/>
    <w:rsid w:val="002621B5"/>
    <w:rsid w:val="00292467"/>
    <w:rsid w:val="002B53A4"/>
    <w:rsid w:val="002C63DB"/>
    <w:rsid w:val="002D170E"/>
    <w:rsid w:val="002F172D"/>
    <w:rsid w:val="003127FA"/>
    <w:rsid w:val="0031462C"/>
    <w:rsid w:val="0032656C"/>
    <w:rsid w:val="00327A03"/>
    <w:rsid w:val="00331FCC"/>
    <w:rsid w:val="00364A7D"/>
    <w:rsid w:val="0037641E"/>
    <w:rsid w:val="00377AF7"/>
    <w:rsid w:val="00386F48"/>
    <w:rsid w:val="003A31CE"/>
    <w:rsid w:val="003B5ACF"/>
    <w:rsid w:val="003D1D05"/>
    <w:rsid w:val="003F3CE9"/>
    <w:rsid w:val="0041289E"/>
    <w:rsid w:val="00426148"/>
    <w:rsid w:val="00426218"/>
    <w:rsid w:val="004355D5"/>
    <w:rsid w:val="00440493"/>
    <w:rsid w:val="00443D5F"/>
    <w:rsid w:val="004523BA"/>
    <w:rsid w:val="00474477"/>
    <w:rsid w:val="004830D3"/>
    <w:rsid w:val="00484D9C"/>
    <w:rsid w:val="004A7ACC"/>
    <w:rsid w:val="004B4AAF"/>
    <w:rsid w:val="004D67F7"/>
    <w:rsid w:val="004E2B3D"/>
    <w:rsid w:val="004E5739"/>
    <w:rsid w:val="00524218"/>
    <w:rsid w:val="0052606D"/>
    <w:rsid w:val="00526403"/>
    <w:rsid w:val="00536A49"/>
    <w:rsid w:val="00542D2E"/>
    <w:rsid w:val="0054720A"/>
    <w:rsid w:val="00557860"/>
    <w:rsid w:val="005835D6"/>
    <w:rsid w:val="0059115F"/>
    <w:rsid w:val="005D0BB1"/>
    <w:rsid w:val="005E6572"/>
    <w:rsid w:val="005F21BA"/>
    <w:rsid w:val="00620368"/>
    <w:rsid w:val="00636A6B"/>
    <w:rsid w:val="006448AA"/>
    <w:rsid w:val="00653D63"/>
    <w:rsid w:val="00655890"/>
    <w:rsid w:val="00656407"/>
    <w:rsid w:val="00661A05"/>
    <w:rsid w:val="00674E88"/>
    <w:rsid w:val="00692BB2"/>
    <w:rsid w:val="00693F52"/>
    <w:rsid w:val="006945DE"/>
    <w:rsid w:val="006A5B3E"/>
    <w:rsid w:val="006B3EDF"/>
    <w:rsid w:val="006C70ED"/>
    <w:rsid w:val="006E338F"/>
    <w:rsid w:val="006E3A57"/>
    <w:rsid w:val="006F4666"/>
    <w:rsid w:val="00701DC5"/>
    <w:rsid w:val="007107AF"/>
    <w:rsid w:val="00720605"/>
    <w:rsid w:val="00763C68"/>
    <w:rsid w:val="00765A57"/>
    <w:rsid w:val="0077147C"/>
    <w:rsid w:val="00784AB0"/>
    <w:rsid w:val="007D5102"/>
    <w:rsid w:val="007D6D4B"/>
    <w:rsid w:val="007E426B"/>
    <w:rsid w:val="007E5AB1"/>
    <w:rsid w:val="00802A33"/>
    <w:rsid w:val="008147A8"/>
    <w:rsid w:val="008255C7"/>
    <w:rsid w:val="008307D7"/>
    <w:rsid w:val="00837E2B"/>
    <w:rsid w:val="008504D0"/>
    <w:rsid w:val="00855314"/>
    <w:rsid w:val="008767B8"/>
    <w:rsid w:val="00893BBD"/>
    <w:rsid w:val="008A66A0"/>
    <w:rsid w:val="008C243E"/>
    <w:rsid w:val="008D3982"/>
    <w:rsid w:val="008D412A"/>
    <w:rsid w:val="008E6CA0"/>
    <w:rsid w:val="008F1CBE"/>
    <w:rsid w:val="00903537"/>
    <w:rsid w:val="009047A8"/>
    <w:rsid w:val="00915046"/>
    <w:rsid w:val="00921E79"/>
    <w:rsid w:val="00922498"/>
    <w:rsid w:val="009318F7"/>
    <w:rsid w:val="00952F2B"/>
    <w:rsid w:val="00970D86"/>
    <w:rsid w:val="00972766"/>
    <w:rsid w:val="009971DA"/>
    <w:rsid w:val="009B43F6"/>
    <w:rsid w:val="009B5EFF"/>
    <w:rsid w:val="009C3F80"/>
    <w:rsid w:val="009C75F8"/>
    <w:rsid w:val="009D0A3D"/>
    <w:rsid w:val="009F5E38"/>
    <w:rsid w:val="00A0734D"/>
    <w:rsid w:val="00A17E4E"/>
    <w:rsid w:val="00A602E7"/>
    <w:rsid w:val="00A75B9E"/>
    <w:rsid w:val="00A86E97"/>
    <w:rsid w:val="00A92890"/>
    <w:rsid w:val="00AC2492"/>
    <w:rsid w:val="00AC5EBA"/>
    <w:rsid w:val="00AD6783"/>
    <w:rsid w:val="00AF373A"/>
    <w:rsid w:val="00B01DC9"/>
    <w:rsid w:val="00B2359D"/>
    <w:rsid w:val="00B35242"/>
    <w:rsid w:val="00B4082D"/>
    <w:rsid w:val="00B5231F"/>
    <w:rsid w:val="00BA0219"/>
    <w:rsid w:val="00BA042F"/>
    <w:rsid w:val="00BC5171"/>
    <w:rsid w:val="00BD6BAD"/>
    <w:rsid w:val="00C02D91"/>
    <w:rsid w:val="00C27C88"/>
    <w:rsid w:val="00C44997"/>
    <w:rsid w:val="00C51780"/>
    <w:rsid w:val="00C558C2"/>
    <w:rsid w:val="00C657D7"/>
    <w:rsid w:val="00C65ECC"/>
    <w:rsid w:val="00CA634E"/>
    <w:rsid w:val="00CB2533"/>
    <w:rsid w:val="00CB36F0"/>
    <w:rsid w:val="00CB6026"/>
    <w:rsid w:val="00CF0F04"/>
    <w:rsid w:val="00D25794"/>
    <w:rsid w:val="00D303AA"/>
    <w:rsid w:val="00D441F3"/>
    <w:rsid w:val="00D650A7"/>
    <w:rsid w:val="00D76079"/>
    <w:rsid w:val="00D81DCF"/>
    <w:rsid w:val="00DA5C49"/>
    <w:rsid w:val="00DA7A9C"/>
    <w:rsid w:val="00DB10B9"/>
    <w:rsid w:val="00DD277A"/>
    <w:rsid w:val="00DE0A31"/>
    <w:rsid w:val="00E1050D"/>
    <w:rsid w:val="00E13F81"/>
    <w:rsid w:val="00E406FB"/>
    <w:rsid w:val="00E42C29"/>
    <w:rsid w:val="00E47737"/>
    <w:rsid w:val="00E5782C"/>
    <w:rsid w:val="00EA231D"/>
    <w:rsid w:val="00EB45E8"/>
    <w:rsid w:val="00EC25A4"/>
    <w:rsid w:val="00ED68E0"/>
    <w:rsid w:val="00EE3829"/>
    <w:rsid w:val="00EF21D5"/>
    <w:rsid w:val="00F156CE"/>
    <w:rsid w:val="00F80104"/>
    <w:rsid w:val="00F81297"/>
    <w:rsid w:val="00FB692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03BE9"/>
    <w:pPr>
      <w:spacing w:line="480" w:lineRule="auto"/>
      <w:ind w:firstLine="720"/>
    </w:pPr>
  </w:style>
  <w:style w:type="paragraph" w:styleId="Heading1">
    <w:name w:val="heading 1"/>
    <w:basedOn w:val="Normal"/>
    <w:next w:val="Normal"/>
    <w:link w:val="Heading1Char"/>
    <w:qFormat/>
    <w:rsid w:val="00CB2533"/>
    <w:pPr>
      <w:keepNext/>
      <w:widowControl w:val="0"/>
      <w:spacing w:before="240" w:after="60"/>
      <w:jc w:val="center"/>
      <w:outlineLvl w:val="0"/>
    </w:pPr>
    <w:rPr>
      <w:caps/>
      <w:kern w:val="28"/>
      <w:szCs w:val="20"/>
      <w:lang w:val="en-AU"/>
    </w:rPr>
  </w:style>
  <w:style w:type="paragraph" w:styleId="Heading2">
    <w:name w:val="heading 2"/>
    <w:basedOn w:val="Normal"/>
    <w:next w:val="Normal"/>
    <w:link w:val="Heading2Char"/>
    <w:qFormat/>
    <w:rsid w:val="00903537"/>
    <w:pPr>
      <w:keepNext/>
      <w:widowControl w:val="0"/>
      <w:spacing w:before="240" w:after="60"/>
      <w:jc w:val="center"/>
      <w:outlineLvl w:val="1"/>
    </w:pPr>
    <w:rPr>
      <w:b/>
      <w:szCs w:val="20"/>
      <w:lang w:val="en-AU"/>
    </w:rPr>
  </w:style>
  <w:style w:type="paragraph" w:styleId="Heading3">
    <w:name w:val="heading 3"/>
    <w:basedOn w:val="Normal"/>
    <w:next w:val="Normal"/>
    <w:link w:val="Heading3Char"/>
    <w:qFormat/>
    <w:rsid w:val="0041289E"/>
    <w:pPr>
      <w:keepNext/>
      <w:widowControl w:val="0"/>
      <w:spacing w:before="240" w:after="60"/>
      <w:outlineLvl w:val="2"/>
    </w:pPr>
    <w:rPr>
      <w:b/>
      <w:szCs w:val="20"/>
      <w:lang w:val="en-AU"/>
    </w:rPr>
  </w:style>
  <w:style w:type="paragraph" w:styleId="Heading4">
    <w:name w:val="heading 4"/>
    <w:basedOn w:val="Normal"/>
    <w:next w:val="Normal"/>
    <w:link w:val="Heading4Char"/>
    <w:qFormat/>
    <w:rsid w:val="00CB2533"/>
    <w:pPr>
      <w:keepNext/>
      <w:widowControl w:val="0"/>
      <w:spacing w:before="240" w:after="60"/>
      <w:outlineLvl w:val="3"/>
    </w:pPr>
    <w:rPr>
      <w:i/>
      <w:szCs w:val="20"/>
      <w:lang w:val="en-AU"/>
    </w:rPr>
  </w:style>
  <w:style w:type="paragraph" w:styleId="Heading5">
    <w:name w:val="heading 5"/>
    <w:basedOn w:val="Normal"/>
    <w:next w:val="Normal"/>
    <w:link w:val="Heading5Char"/>
    <w:qFormat/>
    <w:rsid w:val="000273A7"/>
    <w:pPr>
      <w:spacing w:before="240" w:after="60"/>
      <w:outlineLvl w:val="4"/>
    </w:pPr>
    <w:rPr>
      <w:b/>
      <w:bCs/>
      <w:i/>
      <w:iCs/>
      <w:sz w:val="26"/>
      <w:szCs w:val="26"/>
    </w:rPr>
  </w:style>
  <w:style w:type="paragraph" w:styleId="Heading6">
    <w:name w:val="heading 6"/>
    <w:basedOn w:val="Normal"/>
    <w:next w:val="Normal"/>
    <w:link w:val="Heading6Char"/>
    <w:qFormat/>
    <w:rsid w:val="007B4BC5"/>
    <w:pPr>
      <w:shd w:val="solid" w:color="FFFFFF" w:fill="auto"/>
      <w:spacing w:before="90" w:after="90"/>
      <w:ind w:left="90" w:right="90" w:firstLine="0"/>
      <w:outlineLvl w:val="5"/>
    </w:pPr>
    <w:rPr>
      <w:rFonts w:eastAsia="Verdana" w:cs="Verdana"/>
      <w:b/>
      <w:bCs/>
      <w:color w:val="000000"/>
      <w:sz w:val="16"/>
      <w:szCs w:val="22"/>
      <w:shd w:val="solid" w:color="FFFFFF" w:fill="auto"/>
      <w:lang w:val="ru-RU" w:eastAsia="ru-R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B4BC5"/>
    <w:rPr>
      <w:caps/>
      <w:kern w:val="28"/>
      <w:sz w:val="24"/>
      <w:lang w:val="en-AU"/>
    </w:rPr>
  </w:style>
  <w:style w:type="character" w:customStyle="1" w:styleId="Heading2Char">
    <w:name w:val="Heading 2 Char"/>
    <w:basedOn w:val="DefaultParagraphFont"/>
    <w:link w:val="Heading2"/>
    <w:rsid w:val="00903537"/>
    <w:rPr>
      <w:b/>
      <w:sz w:val="24"/>
      <w:lang w:val="en-AU"/>
    </w:rPr>
  </w:style>
  <w:style w:type="character" w:customStyle="1" w:styleId="Heading3Char">
    <w:name w:val="Heading 3 Char"/>
    <w:basedOn w:val="DefaultParagraphFont"/>
    <w:link w:val="Heading3"/>
    <w:rsid w:val="0041289E"/>
    <w:rPr>
      <w:b/>
      <w:sz w:val="24"/>
      <w:lang w:val="en-AU"/>
    </w:rPr>
  </w:style>
  <w:style w:type="character" w:customStyle="1" w:styleId="Heading4Char">
    <w:name w:val="Heading 4 Char"/>
    <w:basedOn w:val="DefaultParagraphFont"/>
    <w:link w:val="Heading4"/>
    <w:rsid w:val="007B4BC5"/>
    <w:rPr>
      <w:i/>
      <w:sz w:val="24"/>
      <w:lang w:val="en-AU"/>
    </w:rPr>
  </w:style>
  <w:style w:type="character" w:customStyle="1" w:styleId="Heading5Char">
    <w:name w:val="Heading 5 Char"/>
    <w:basedOn w:val="DefaultParagraphFont"/>
    <w:link w:val="Heading5"/>
    <w:rsid w:val="007B4BC5"/>
    <w:rPr>
      <w:b/>
      <w:bCs/>
      <w:i/>
      <w:iCs/>
      <w:sz w:val="26"/>
      <w:szCs w:val="26"/>
    </w:rPr>
  </w:style>
  <w:style w:type="character" w:styleId="CommentReference">
    <w:name w:val="annotation reference"/>
    <w:basedOn w:val="DefaultParagraphFont"/>
    <w:rsid w:val="00CB2533"/>
    <w:rPr>
      <w:sz w:val="16"/>
    </w:rPr>
  </w:style>
  <w:style w:type="paragraph" w:styleId="CommentText">
    <w:name w:val="annotation text"/>
    <w:basedOn w:val="Normal"/>
    <w:link w:val="CommentTextChar"/>
    <w:rsid w:val="00CB2533"/>
    <w:pPr>
      <w:widowControl w:val="0"/>
    </w:pPr>
    <w:rPr>
      <w:sz w:val="20"/>
      <w:szCs w:val="20"/>
    </w:rPr>
  </w:style>
  <w:style w:type="character" w:customStyle="1" w:styleId="CommentTextChar">
    <w:name w:val="Comment Text Char"/>
    <w:basedOn w:val="DefaultParagraphFont"/>
    <w:link w:val="CommentText"/>
    <w:rsid w:val="007B4BC5"/>
  </w:style>
  <w:style w:type="character" w:customStyle="1" w:styleId="medium-normal">
    <w:name w:val="medium-normal"/>
    <w:basedOn w:val="DefaultParagraphFont"/>
    <w:rsid w:val="00CB2533"/>
  </w:style>
  <w:style w:type="character" w:styleId="Hyperlink">
    <w:name w:val="Hyperlink"/>
    <w:basedOn w:val="DefaultParagraphFont"/>
    <w:uiPriority w:val="99"/>
    <w:rsid w:val="00CB2533"/>
    <w:rPr>
      <w:color w:val="0000FF"/>
      <w:u w:val="single"/>
    </w:rPr>
  </w:style>
  <w:style w:type="paragraph" w:styleId="BodyTextIndent">
    <w:name w:val="Body Text Indent"/>
    <w:basedOn w:val="Normal"/>
    <w:rsid w:val="00CB2533"/>
  </w:style>
  <w:style w:type="paragraph" w:styleId="BodyText">
    <w:name w:val="Body Text"/>
    <w:basedOn w:val="Normal"/>
    <w:rsid w:val="00CB2533"/>
    <w:pPr>
      <w:spacing w:after="120"/>
    </w:pPr>
  </w:style>
  <w:style w:type="paragraph" w:styleId="BalloonText">
    <w:name w:val="Balloon Text"/>
    <w:basedOn w:val="Normal"/>
    <w:link w:val="BalloonTextChar"/>
    <w:rsid w:val="00CB2533"/>
    <w:rPr>
      <w:rFonts w:ascii="Tahoma" w:hAnsi="Tahoma" w:cs="Tahoma"/>
      <w:sz w:val="16"/>
      <w:szCs w:val="16"/>
    </w:rPr>
  </w:style>
  <w:style w:type="character" w:customStyle="1" w:styleId="BalloonTextChar">
    <w:name w:val="Balloon Text Char"/>
    <w:basedOn w:val="DefaultParagraphFont"/>
    <w:link w:val="BalloonText"/>
    <w:rsid w:val="007B4BC5"/>
    <w:rPr>
      <w:rFonts w:ascii="Tahoma" w:hAnsi="Tahoma" w:cs="Tahoma"/>
      <w:sz w:val="16"/>
      <w:szCs w:val="16"/>
    </w:rPr>
  </w:style>
  <w:style w:type="paragraph" w:styleId="CommentSubject">
    <w:name w:val="annotation subject"/>
    <w:basedOn w:val="CommentText"/>
    <w:next w:val="CommentText"/>
    <w:link w:val="CommentSubjectChar"/>
    <w:rsid w:val="00CB2533"/>
    <w:pPr>
      <w:widowControl/>
    </w:pPr>
    <w:rPr>
      <w:b/>
      <w:bCs/>
    </w:rPr>
  </w:style>
  <w:style w:type="character" w:customStyle="1" w:styleId="CommentSubjectChar">
    <w:name w:val="Comment Subject Char"/>
    <w:basedOn w:val="CommentTextChar"/>
    <w:link w:val="CommentSubject"/>
    <w:rsid w:val="007B4BC5"/>
    <w:rPr>
      <w:b/>
      <w:bCs/>
    </w:rPr>
  </w:style>
  <w:style w:type="paragraph" w:styleId="Header">
    <w:name w:val="header"/>
    <w:basedOn w:val="Normal"/>
    <w:link w:val="HeaderChar"/>
    <w:rsid w:val="00CB2533"/>
    <w:pPr>
      <w:tabs>
        <w:tab w:val="center" w:pos="4320"/>
        <w:tab w:val="right" w:pos="8640"/>
      </w:tabs>
    </w:pPr>
  </w:style>
  <w:style w:type="character" w:customStyle="1" w:styleId="HeaderChar">
    <w:name w:val="Header Char"/>
    <w:basedOn w:val="DefaultParagraphFont"/>
    <w:link w:val="Header"/>
    <w:rsid w:val="007B4BC5"/>
    <w:rPr>
      <w:sz w:val="24"/>
      <w:szCs w:val="24"/>
    </w:rPr>
  </w:style>
  <w:style w:type="paragraph" w:styleId="Footer">
    <w:name w:val="footer"/>
    <w:basedOn w:val="Normal"/>
    <w:link w:val="FooterChar"/>
    <w:rsid w:val="00CB2533"/>
    <w:pPr>
      <w:tabs>
        <w:tab w:val="center" w:pos="4320"/>
        <w:tab w:val="right" w:pos="8640"/>
      </w:tabs>
    </w:pPr>
  </w:style>
  <w:style w:type="character" w:customStyle="1" w:styleId="FooterChar">
    <w:name w:val="Footer Char"/>
    <w:basedOn w:val="DefaultParagraphFont"/>
    <w:link w:val="Footer"/>
    <w:rsid w:val="007B4BC5"/>
    <w:rPr>
      <w:sz w:val="24"/>
      <w:szCs w:val="24"/>
    </w:rPr>
  </w:style>
  <w:style w:type="table" w:styleId="TableGrid">
    <w:name w:val="Table Grid"/>
    <w:basedOn w:val="TableNormal"/>
    <w:rsid w:val="00D45A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945E5"/>
    <w:rPr>
      <w:sz w:val="20"/>
      <w:szCs w:val="20"/>
    </w:rPr>
  </w:style>
  <w:style w:type="character" w:styleId="FootnoteReference">
    <w:name w:val="footnote reference"/>
    <w:basedOn w:val="DefaultParagraphFont"/>
    <w:semiHidden/>
    <w:rsid w:val="00E945E5"/>
    <w:rPr>
      <w:vertAlign w:val="superscript"/>
    </w:rPr>
  </w:style>
  <w:style w:type="character" w:customStyle="1" w:styleId="Heading6Char">
    <w:name w:val="Heading 6 Char"/>
    <w:basedOn w:val="DefaultParagraphFont"/>
    <w:link w:val="Heading6"/>
    <w:rsid w:val="007B4BC5"/>
    <w:rPr>
      <w:rFonts w:eastAsia="Verdana" w:cs="Verdana"/>
      <w:b/>
      <w:bCs/>
      <w:color w:val="000000"/>
      <w:sz w:val="16"/>
      <w:szCs w:val="22"/>
      <w:shd w:val="solid" w:color="FFFFFF" w:fill="auto"/>
      <w:lang w:val="ru-RU" w:eastAsia="ru-RU"/>
    </w:rPr>
  </w:style>
  <w:style w:type="paragraph" w:customStyle="1" w:styleId="Div">
    <w:name w:val="Div"/>
    <w:basedOn w:val="Normal"/>
    <w:rsid w:val="007B4BC5"/>
    <w:pPr>
      <w:shd w:val="solid" w:color="FFFFFF" w:fill="auto"/>
      <w:spacing w:before="100" w:beforeAutospacing="1" w:after="100" w:afterAutospacing="1"/>
    </w:pPr>
    <w:rPr>
      <w:rFonts w:eastAsia="Verdana" w:cs="Verdana"/>
      <w:color w:val="000000"/>
      <w:shd w:val="solid" w:color="FFFFFF" w:fill="auto"/>
      <w:lang w:val="ru-RU" w:eastAsia="ru-RU"/>
    </w:rPr>
  </w:style>
  <w:style w:type="paragraph" w:customStyle="1" w:styleId="Option">
    <w:name w:val="Option"/>
    <w:basedOn w:val="Normal"/>
    <w:rsid w:val="007B4BC5"/>
    <w:pPr>
      <w:shd w:val="solid" w:color="FFFFFF" w:fill="auto"/>
      <w:ind w:firstLine="0"/>
    </w:pPr>
    <w:rPr>
      <w:rFonts w:eastAsia="Verdana" w:cs="Verdana"/>
      <w:color w:val="000000"/>
      <w:shd w:val="solid" w:color="FFFFFF" w:fill="auto"/>
      <w:lang w:val="ru-RU" w:eastAsia="ru-RU"/>
    </w:rPr>
  </w:style>
  <w:style w:type="paragraph" w:customStyle="1" w:styleId="Select">
    <w:name w:val="Select"/>
    <w:basedOn w:val="Normal"/>
    <w:rsid w:val="007B4BC5"/>
    <w:pPr>
      <w:shd w:val="solid" w:color="FFFFFF" w:fill="auto"/>
      <w:ind w:firstLine="0"/>
    </w:pPr>
    <w:rPr>
      <w:rFonts w:eastAsia="Verdana" w:cs="Verdana"/>
      <w:color w:val="000000"/>
      <w:shd w:val="solid" w:color="FFFFFF" w:fill="auto"/>
      <w:lang w:val="ru-RU" w:eastAsia="ru-RU"/>
    </w:rPr>
  </w:style>
  <w:style w:type="character" w:styleId="LineNumber">
    <w:name w:val="line number"/>
    <w:basedOn w:val="DefaultParagraphFont"/>
    <w:rsid w:val="00C94FA0"/>
  </w:style>
  <w:style w:type="character" w:styleId="PageNumber">
    <w:name w:val="page number"/>
    <w:basedOn w:val="DefaultParagraphFont"/>
    <w:rsid w:val="00625EB6"/>
  </w:style>
  <w:style w:type="character" w:styleId="FollowedHyperlink">
    <w:name w:val="FollowedHyperlink"/>
    <w:basedOn w:val="DefaultParagraphFont"/>
    <w:rsid w:val="007714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37840">
      <w:bodyDiv w:val="1"/>
      <w:marLeft w:val="0"/>
      <w:marRight w:val="0"/>
      <w:marTop w:val="0"/>
      <w:marBottom w:val="0"/>
      <w:divBdr>
        <w:top w:val="none" w:sz="0" w:space="0" w:color="auto"/>
        <w:left w:val="none" w:sz="0" w:space="0" w:color="auto"/>
        <w:bottom w:val="none" w:sz="0" w:space="0" w:color="auto"/>
        <w:right w:val="none" w:sz="0" w:space="0" w:color="auto"/>
      </w:divBdr>
    </w:div>
    <w:div w:id="172182479">
      <w:bodyDiv w:val="1"/>
      <w:marLeft w:val="0"/>
      <w:marRight w:val="0"/>
      <w:marTop w:val="0"/>
      <w:marBottom w:val="0"/>
      <w:divBdr>
        <w:top w:val="none" w:sz="0" w:space="0" w:color="auto"/>
        <w:left w:val="none" w:sz="0" w:space="0" w:color="auto"/>
        <w:bottom w:val="none" w:sz="0" w:space="0" w:color="auto"/>
        <w:right w:val="none" w:sz="0" w:space="0" w:color="auto"/>
      </w:divBdr>
    </w:div>
    <w:div w:id="195194589">
      <w:bodyDiv w:val="1"/>
      <w:marLeft w:val="0"/>
      <w:marRight w:val="0"/>
      <w:marTop w:val="0"/>
      <w:marBottom w:val="0"/>
      <w:divBdr>
        <w:top w:val="none" w:sz="0" w:space="0" w:color="auto"/>
        <w:left w:val="none" w:sz="0" w:space="0" w:color="auto"/>
        <w:bottom w:val="none" w:sz="0" w:space="0" w:color="auto"/>
        <w:right w:val="none" w:sz="0" w:space="0" w:color="auto"/>
      </w:divBdr>
    </w:div>
    <w:div w:id="677578914">
      <w:bodyDiv w:val="1"/>
      <w:marLeft w:val="0"/>
      <w:marRight w:val="0"/>
      <w:marTop w:val="0"/>
      <w:marBottom w:val="0"/>
      <w:divBdr>
        <w:top w:val="none" w:sz="0" w:space="0" w:color="auto"/>
        <w:left w:val="none" w:sz="0" w:space="0" w:color="auto"/>
        <w:bottom w:val="none" w:sz="0" w:space="0" w:color="auto"/>
        <w:right w:val="none" w:sz="0" w:space="0" w:color="auto"/>
      </w:divBdr>
    </w:div>
    <w:div w:id="688870790">
      <w:bodyDiv w:val="1"/>
      <w:marLeft w:val="0"/>
      <w:marRight w:val="0"/>
      <w:marTop w:val="0"/>
      <w:marBottom w:val="0"/>
      <w:divBdr>
        <w:top w:val="none" w:sz="0" w:space="0" w:color="auto"/>
        <w:left w:val="none" w:sz="0" w:space="0" w:color="auto"/>
        <w:bottom w:val="none" w:sz="0" w:space="0" w:color="auto"/>
        <w:right w:val="none" w:sz="0" w:space="0" w:color="auto"/>
      </w:divBdr>
    </w:div>
    <w:div w:id="698505074">
      <w:bodyDiv w:val="1"/>
      <w:marLeft w:val="0"/>
      <w:marRight w:val="0"/>
      <w:marTop w:val="0"/>
      <w:marBottom w:val="0"/>
      <w:divBdr>
        <w:top w:val="none" w:sz="0" w:space="0" w:color="auto"/>
        <w:left w:val="none" w:sz="0" w:space="0" w:color="auto"/>
        <w:bottom w:val="none" w:sz="0" w:space="0" w:color="auto"/>
        <w:right w:val="none" w:sz="0" w:space="0" w:color="auto"/>
      </w:divBdr>
    </w:div>
    <w:div w:id="868297859">
      <w:bodyDiv w:val="1"/>
      <w:marLeft w:val="0"/>
      <w:marRight w:val="0"/>
      <w:marTop w:val="0"/>
      <w:marBottom w:val="0"/>
      <w:divBdr>
        <w:top w:val="none" w:sz="0" w:space="0" w:color="auto"/>
        <w:left w:val="none" w:sz="0" w:space="0" w:color="auto"/>
        <w:bottom w:val="none" w:sz="0" w:space="0" w:color="auto"/>
        <w:right w:val="none" w:sz="0" w:space="0" w:color="auto"/>
      </w:divBdr>
    </w:div>
    <w:div w:id="884828838">
      <w:bodyDiv w:val="1"/>
      <w:marLeft w:val="0"/>
      <w:marRight w:val="0"/>
      <w:marTop w:val="0"/>
      <w:marBottom w:val="0"/>
      <w:divBdr>
        <w:top w:val="none" w:sz="0" w:space="0" w:color="auto"/>
        <w:left w:val="none" w:sz="0" w:space="0" w:color="auto"/>
        <w:bottom w:val="none" w:sz="0" w:space="0" w:color="auto"/>
        <w:right w:val="none" w:sz="0" w:space="0" w:color="auto"/>
      </w:divBdr>
    </w:div>
    <w:div w:id="899634955">
      <w:bodyDiv w:val="1"/>
      <w:marLeft w:val="0"/>
      <w:marRight w:val="0"/>
      <w:marTop w:val="0"/>
      <w:marBottom w:val="0"/>
      <w:divBdr>
        <w:top w:val="none" w:sz="0" w:space="0" w:color="auto"/>
        <w:left w:val="none" w:sz="0" w:space="0" w:color="auto"/>
        <w:bottom w:val="none" w:sz="0" w:space="0" w:color="auto"/>
        <w:right w:val="none" w:sz="0" w:space="0" w:color="auto"/>
      </w:divBdr>
    </w:div>
    <w:div w:id="901911044">
      <w:bodyDiv w:val="1"/>
      <w:marLeft w:val="0"/>
      <w:marRight w:val="0"/>
      <w:marTop w:val="0"/>
      <w:marBottom w:val="0"/>
      <w:divBdr>
        <w:top w:val="none" w:sz="0" w:space="0" w:color="auto"/>
        <w:left w:val="none" w:sz="0" w:space="0" w:color="auto"/>
        <w:bottom w:val="none" w:sz="0" w:space="0" w:color="auto"/>
        <w:right w:val="none" w:sz="0" w:space="0" w:color="auto"/>
      </w:divBdr>
    </w:div>
    <w:div w:id="1028793853">
      <w:bodyDiv w:val="1"/>
      <w:marLeft w:val="0"/>
      <w:marRight w:val="0"/>
      <w:marTop w:val="0"/>
      <w:marBottom w:val="0"/>
      <w:divBdr>
        <w:top w:val="none" w:sz="0" w:space="0" w:color="auto"/>
        <w:left w:val="none" w:sz="0" w:space="0" w:color="auto"/>
        <w:bottom w:val="none" w:sz="0" w:space="0" w:color="auto"/>
        <w:right w:val="none" w:sz="0" w:space="0" w:color="auto"/>
      </w:divBdr>
    </w:div>
    <w:div w:id="1083648490">
      <w:bodyDiv w:val="1"/>
      <w:marLeft w:val="0"/>
      <w:marRight w:val="0"/>
      <w:marTop w:val="0"/>
      <w:marBottom w:val="0"/>
      <w:divBdr>
        <w:top w:val="none" w:sz="0" w:space="0" w:color="auto"/>
        <w:left w:val="none" w:sz="0" w:space="0" w:color="auto"/>
        <w:bottom w:val="none" w:sz="0" w:space="0" w:color="auto"/>
        <w:right w:val="none" w:sz="0" w:space="0" w:color="auto"/>
      </w:divBdr>
    </w:div>
    <w:div w:id="1120804504">
      <w:bodyDiv w:val="1"/>
      <w:marLeft w:val="0"/>
      <w:marRight w:val="0"/>
      <w:marTop w:val="0"/>
      <w:marBottom w:val="0"/>
      <w:divBdr>
        <w:top w:val="none" w:sz="0" w:space="0" w:color="auto"/>
        <w:left w:val="none" w:sz="0" w:space="0" w:color="auto"/>
        <w:bottom w:val="none" w:sz="0" w:space="0" w:color="auto"/>
        <w:right w:val="none" w:sz="0" w:space="0" w:color="auto"/>
      </w:divBdr>
    </w:div>
    <w:div w:id="1234779367">
      <w:bodyDiv w:val="1"/>
      <w:marLeft w:val="0"/>
      <w:marRight w:val="0"/>
      <w:marTop w:val="0"/>
      <w:marBottom w:val="0"/>
      <w:divBdr>
        <w:top w:val="none" w:sz="0" w:space="0" w:color="auto"/>
        <w:left w:val="none" w:sz="0" w:space="0" w:color="auto"/>
        <w:bottom w:val="none" w:sz="0" w:space="0" w:color="auto"/>
        <w:right w:val="none" w:sz="0" w:space="0" w:color="auto"/>
      </w:divBdr>
    </w:div>
    <w:div w:id="1367369562">
      <w:bodyDiv w:val="1"/>
      <w:marLeft w:val="0"/>
      <w:marRight w:val="0"/>
      <w:marTop w:val="0"/>
      <w:marBottom w:val="0"/>
      <w:divBdr>
        <w:top w:val="none" w:sz="0" w:space="0" w:color="auto"/>
        <w:left w:val="none" w:sz="0" w:space="0" w:color="auto"/>
        <w:bottom w:val="none" w:sz="0" w:space="0" w:color="auto"/>
        <w:right w:val="none" w:sz="0" w:space="0" w:color="auto"/>
      </w:divBdr>
    </w:div>
    <w:div w:id="1669481208">
      <w:bodyDiv w:val="1"/>
      <w:marLeft w:val="0"/>
      <w:marRight w:val="0"/>
      <w:marTop w:val="0"/>
      <w:marBottom w:val="0"/>
      <w:divBdr>
        <w:top w:val="none" w:sz="0" w:space="0" w:color="auto"/>
        <w:left w:val="none" w:sz="0" w:space="0" w:color="auto"/>
        <w:bottom w:val="none" w:sz="0" w:space="0" w:color="auto"/>
        <w:right w:val="none" w:sz="0" w:space="0" w:color="auto"/>
      </w:divBdr>
    </w:div>
    <w:div w:id="2098403092">
      <w:bodyDiv w:val="1"/>
      <w:marLeft w:val="0"/>
      <w:marRight w:val="0"/>
      <w:marTop w:val="0"/>
      <w:marBottom w:val="0"/>
      <w:divBdr>
        <w:top w:val="none" w:sz="0" w:space="0" w:color="auto"/>
        <w:left w:val="none" w:sz="0" w:space="0" w:color="auto"/>
        <w:bottom w:val="none" w:sz="0" w:space="0" w:color="auto"/>
        <w:right w:val="none" w:sz="0" w:space="0" w:color="auto"/>
      </w:divBdr>
    </w:div>
    <w:div w:id="21416062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www.psy.tufts.edu/psych26/morgan.htm" TargetMode="External"/><Relationship Id="rId4" Type="http://schemas.openxmlformats.org/officeDocument/2006/relationships/footnotes" Target="footnotes.xml"/><Relationship Id="rId10" Type="http://schemas.openxmlformats.org/officeDocument/2006/relationships/header" Target="header2.xml"/><Relationship Id="rId5" Type="http://schemas.openxmlformats.org/officeDocument/2006/relationships/endnotes" Target="endnotes.xml"/><Relationship Id="rId7" Type="http://schemas.openxmlformats.org/officeDocument/2006/relationships/hyperlink" Target="http://www.nap.edu/html/biomems/rsolomon.html"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1.xml"/><Relationship Id="rId3" Type="http://schemas.openxmlformats.org/officeDocument/2006/relationships/webSettings" Target="webSettings.xml"/><Relationship Id="rId6" Type="http://schemas.openxmlformats.org/officeDocument/2006/relationships/hyperlink" Target="mailto:ndore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18524</Words>
  <Characters>105589</Characters>
  <Application>Microsoft Macintosh Word</Application>
  <DocSecurity>0</DocSecurity>
  <Lines>879</Lines>
  <Paragraphs>211</Paragraphs>
  <ScaleCrop>false</ScaleCrop>
  <HeadingPairs>
    <vt:vector size="2" baseType="variant">
      <vt:variant>
        <vt:lpstr>Title</vt:lpstr>
      </vt:variant>
      <vt:variant>
        <vt:i4>1</vt:i4>
      </vt:variant>
    </vt:vector>
  </HeadingPairs>
  <TitlesOfParts>
    <vt:vector size="1" baseType="lpstr">
      <vt:lpstr>AMPHETAMINE’S EFFECTS ON DIFFERENTIAL REINFORCMENT OF LOW RATES OF RESPONDING</vt:lpstr>
    </vt:vector>
  </TitlesOfParts>
  <Company>Gateway</Company>
  <LinksUpToDate>false</LinksUpToDate>
  <CharactersWithSpaces>129670</CharactersWithSpaces>
  <SharedDoc>false</SharedDoc>
  <HLinks>
    <vt:vector size="48" baseType="variant">
      <vt:variant>
        <vt:i4>2097159</vt:i4>
      </vt:variant>
      <vt:variant>
        <vt:i4>21</vt:i4>
      </vt:variant>
      <vt:variant>
        <vt:i4>0</vt:i4>
      </vt:variant>
      <vt:variant>
        <vt:i4>5</vt:i4>
      </vt:variant>
      <vt:variant>
        <vt:lpwstr>http://www.psy.tufts.edu/psych26/morgan.htm</vt:lpwstr>
      </vt:variant>
      <vt:variant>
        <vt:lpwstr/>
      </vt:variant>
      <vt:variant>
        <vt:i4>2424847</vt:i4>
      </vt:variant>
      <vt:variant>
        <vt:i4>18</vt:i4>
      </vt:variant>
      <vt:variant>
        <vt:i4>0</vt:i4>
      </vt:variant>
      <vt:variant>
        <vt:i4>5</vt:i4>
      </vt:variant>
      <vt:variant>
        <vt:lpwstr>http://www.socialsciences.uottawa.ca/psy/eng/profdetails.asp?id=188</vt:lpwstr>
      </vt:variant>
      <vt:variant>
        <vt:lpwstr/>
      </vt:variant>
      <vt:variant>
        <vt:i4>5243004</vt:i4>
      </vt:variant>
      <vt:variant>
        <vt:i4>15</vt:i4>
      </vt:variant>
      <vt:variant>
        <vt:i4>0</vt:i4>
      </vt:variant>
      <vt:variant>
        <vt:i4>5</vt:i4>
      </vt:variant>
      <vt:variant>
        <vt:lpwstr>http://www.nap.edu/html/biomems/rsolomon.html</vt:lpwstr>
      </vt:variant>
      <vt:variant>
        <vt:lpwstr/>
      </vt:variant>
      <vt:variant>
        <vt:i4>7143538</vt:i4>
      </vt:variant>
      <vt:variant>
        <vt:i4>12</vt:i4>
      </vt:variant>
      <vt:variant>
        <vt:i4>0</vt:i4>
      </vt:variant>
      <vt:variant>
        <vt:i4>5</vt:i4>
      </vt:variant>
      <vt:variant>
        <vt:lpwstr>http://www.worldgazettenews.com/fox-news/dr-michael-w-fox.html</vt:lpwstr>
      </vt:variant>
      <vt:variant>
        <vt:lpwstr/>
      </vt:variant>
      <vt:variant>
        <vt:i4>4390957</vt:i4>
      </vt:variant>
      <vt:variant>
        <vt:i4>9</vt:i4>
      </vt:variant>
      <vt:variant>
        <vt:i4>0</vt:i4>
      </vt:variant>
      <vt:variant>
        <vt:i4>5</vt:i4>
      </vt:variant>
      <vt:variant>
        <vt:lpwstr>http://www.gcci.org/ipan/foxtour0601.html</vt:lpwstr>
      </vt:variant>
      <vt:variant>
        <vt:lpwstr/>
      </vt:variant>
      <vt:variant>
        <vt:i4>7143455</vt:i4>
      </vt:variant>
      <vt:variant>
        <vt:i4>6</vt:i4>
      </vt:variant>
      <vt:variant>
        <vt:i4>0</vt:i4>
      </vt:variant>
      <vt:variant>
        <vt:i4>5</vt:i4>
      </vt:variant>
      <vt:variant>
        <vt:lpwstr>http://web.ebscohost.com.lp.hscl.ufl.edu/ehost/viewarticle?data=dGJyMPPp44rp2%2fdV0%2bnjisfk5Ie46bZRtq2xTa%2bk63nn5Kx95uXxjL6vrU2tqK5JrpavSriosFKyrZ5Zy5zyit%2fk8Xnh6ueH7N%2fiVauor0u1qLBIrqizPurX7H%2b72%2bw%2b4ti7iPHv5j7y1%2bVVv8Skeeyzr1G2qatIt6i0Tqumrkmk3O2K69fyVeTr6oTy2%2faM&amp;hid=9</vt:lpwstr>
      </vt:variant>
      <vt:variant>
        <vt:lpwstr/>
      </vt:variant>
      <vt:variant>
        <vt:i4>3801116</vt:i4>
      </vt:variant>
      <vt:variant>
        <vt:i4>3</vt:i4>
      </vt:variant>
      <vt:variant>
        <vt:i4>0</vt:i4>
      </vt:variant>
      <vt:variant>
        <vt:i4>5</vt:i4>
      </vt:variant>
      <vt:variant>
        <vt:lpwstr>http://web.ebscohost.com.lp.hscl.ufl.edu/ehost/viewarticle?data=dGJyMPPp44rp2%2fdV0%2bnjisfk5Ie46bZRtq2xTa%2bk63nn5Kx95uXxjL6vrU2tqK5JrpavSriosFKyrZ5Zy5zyit%2fk8Xnh6ueH7N%2fiVauor0u1qLBIrqizPurX7H%2b72%2bw%2b4ti7iPHv5j7y1%2bVVv8Skeeyzr1G2qKtKrqm2UKumrkmk3O2K69fyVeTr6oTy2%2faM&amp;hid=9</vt:lpwstr>
      </vt:variant>
      <vt:variant>
        <vt:lpwstr/>
      </vt:variant>
      <vt:variant>
        <vt:i4>6946860</vt:i4>
      </vt:variant>
      <vt:variant>
        <vt:i4>0</vt:i4>
      </vt:variant>
      <vt:variant>
        <vt:i4>0</vt:i4>
      </vt:variant>
      <vt:variant>
        <vt:i4>5</vt:i4>
      </vt:variant>
      <vt:variant>
        <vt:lpwstr>mailto:ndorey@ufl.edu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AMPHETAMINE’S EFFECTS ON DIFFERENTIAL REINFORCMENT OF LOW RATES OF RESPONDING</dc:title>
  <dc:subject/>
  <dc:creator>Clive D. L. Wynne</dc:creator>
  <cp:keywords/>
  <cp:lastModifiedBy>Erica Feuerbacher</cp:lastModifiedBy>
  <cp:revision>2</cp:revision>
  <cp:lastPrinted>2011-03-21T01:44:00Z</cp:lastPrinted>
  <dcterms:created xsi:type="dcterms:W3CDTF">2011-03-23T18:03:00Z</dcterms:created>
  <dcterms:modified xsi:type="dcterms:W3CDTF">2011-03-23T18:03:00Z</dcterms:modified>
</cp:coreProperties>
</file>